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00" w:rsidRPr="00BA6300" w:rsidRDefault="00BA6300" w:rsidP="00F63748">
      <w:pPr>
        <w:spacing w:after="0" w:line="240" w:lineRule="auto"/>
        <w:jc w:val="center"/>
        <w:rPr>
          <w:rFonts w:ascii="Times New Roman" w:hAnsi="Times New Roman" w:cs="Times New Roman"/>
          <w:b/>
          <w:sz w:val="24"/>
          <w:szCs w:val="24"/>
          <w:u w:val="single"/>
        </w:rPr>
      </w:pPr>
      <w:r w:rsidRPr="00BA6300">
        <w:rPr>
          <w:rFonts w:ascii="Times New Roman" w:hAnsi="Times New Roman" w:cs="Times New Roman"/>
          <w:b/>
          <w:sz w:val="24"/>
          <w:szCs w:val="24"/>
          <w:u w:val="single"/>
        </w:rPr>
        <w:t>Exemple des corrections possibles avec La Plume Amie</w:t>
      </w:r>
    </w:p>
    <w:p w:rsidR="00BA6300" w:rsidRDefault="00BA6300" w:rsidP="00F63748">
      <w:pPr>
        <w:spacing w:after="0" w:line="240" w:lineRule="auto"/>
        <w:rPr>
          <w:rFonts w:ascii="Times New Roman" w:hAnsi="Times New Roman" w:cs="Times New Roman"/>
          <w:sz w:val="24"/>
          <w:szCs w:val="24"/>
        </w:rPr>
      </w:pPr>
    </w:p>
    <w:p w:rsidR="00BA6300" w:rsidRDefault="00BA6300" w:rsidP="00F63748">
      <w:pPr>
        <w:spacing w:after="0" w:line="240" w:lineRule="auto"/>
        <w:rPr>
          <w:rFonts w:ascii="Times New Roman" w:hAnsi="Times New Roman" w:cs="Times New Roman"/>
          <w:sz w:val="24"/>
          <w:szCs w:val="24"/>
        </w:rPr>
      </w:pPr>
    </w:p>
    <w:p w:rsidR="00BA0B7D" w:rsidRPr="00F63748" w:rsidRDefault="00BA0B7D" w:rsidP="00F63748">
      <w:pPr>
        <w:spacing w:after="0" w:line="240" w:lineRule="auto"/>
        <w:jc w:val="both"/>
        <w:rPr>
          <w:rFonts w:ascii="Times New Roman" w:hAnsi="Times New Roman" w:cs="Times New Roman"/>
          <w:b/>
          <w:i/>
          <w:sz w:val="24"/>
          <w:szCs w:val="24"/>
        </w:rPr>
      </w:pPr>
      <w:r w:rsidRPr="00F63748">
        <w:rPr>
          <w:rFonts w:ascii="Times New Roman" w:hAnsi="Times New Roman" w:cs="Times New Roman"/>
          <w:b/>
          <w:i/>
          <w:sz w:val="24"/>
          <w:szCs w:val="24"/>
        </w:rPr>
        <w:t>Imaginons que je reçoive le texte ci-dessous (c’est une création personnelle pour la démonstration) :</w:t>
      </w:r>
    </w:p>
    <w:p w:rsidR="00BA0B7D" w:rsidRDefault="00BA0B7D" w:rsidP="00F63748">
      <w:pPr>
        <w:spacing w:after="0" w:line="240" w:lineRule="auto"/>
        <w:rPr>
          <w:rFonts w:ascii="Times New Roman" w:hAnsi="Times New Roman" w:cs="Times New Roman"/>
          <w:sz w:val="24"/>
          <w:szCs w:val="24"/>
        </w:rPr>
      </w:pPr>
    </w:p>
    <w:p w:rsidR="00BA0B7D" w:rsidRPr="00BA6300" w:rsidRDefault="00BA0B7D" w:rsidP="00F63748">
      <w:pPr>
        <w:spacing w:after="0" w:line="240" w:lineRule="auto"/>
        <w:rPr>
          <w:rFonts w:ascii="Times New Roman" w:hAnsi="Times New Roman" w:cs="Times New Roman"/>
          <w:sz w:val="24"/>
          <w:szCs w:val="24"/>
        </w:rPr>
      </w:pPr>
    </w:p>
    <w:p w:rsidR="00BA6300" w:rsidRPr="00BA6300" w:rsidRDefault="00BA6300" w:rsidP="00F63748">
      <w:pPr>
        <w:tabs>
          <w:tab w:val="left" w:pos="426"/>
        </w:tabs>
        <w:spacing w:after="0" w:line="240" w:lineRule="auto"/>
        <w:rPr>
          <w:rFonts w:ascii="Times New Roman" w:hAnsi="Times New Roman" w:cs="Times New Roman"/>
          <w:b/>
          <w:sz w:val="24"/>
          <w:szCs w:val="24"/>
          <w:u w:val="single"/>
        </w:rPr>
      </w:pPr>
      <w:r w:rsidRPr="00BA6300">
        <w:rPr>
          <w:rFonts w:ascii="Times New Roman" w:hAnsi="Times New Roman" w:cs="Times New Roman"/>
          <w:b/>
          <w:sz w:val="24"/>
          <w:szCs w:val="24"/>
          <w:u w:val="single"/>
        </w:rPr>
        <w:t>Texte original</w:t>
      </w:r>
    </w:p>
    <w:p w:rsidR="00BA6300" w:rsidRPr="00BA6300" w:rsidRDefault="00BA6300" w:rsidP="00F63748">
      <w:pPr>
        <w:spacing w:after="0" w:line="240" w:lineRule="auto"/>
        <w:rPr>
          <w:rFonts w:ascii="Times New Roman" w:hAnsi="Times New Roman" w:cs="Times New Roman"/>
          <w:sz w:val="24"/>
          <w:szCs w:val="24"/>
        </w:rPr>
      </w:pPr>
    </w:p>
    <w:p w:rsidR="00032D03" w:rsidRP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Soudain les policier forcerent la porte d’un coup de bélier et déboulèrent dans l’appartement.</w:t>
      </w:r>
    </w:p>
    <w:p w:rsidR="00BA6300" w:rsidRPr="00BA6300" w:rsidRDefault="00AD2E57" w:rsidP="00F637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A6300" w:rsidRPr="00BA6300">
        <w:rPr>
          <w:rFonts w:ascii="Times New Roman" w:hAnsi="Times New Roman" w:cs="Times New Roman"/>
          <w:sz w:val="24"/>
          <w:szCs w:val="24"/>
        </w:rPr>
        <w:t xml:space="preserve"> Qu’est-ce que vous voulez ? Bon sang ! Mais vous êtes fous ! Vous avez un mandat ?</w:t>
      </w:r>
    </w:p>
    <w:p w:rsidR="00BA6300" w:rsidRP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 Où vit la jeune femme rousse ?</w:t>
      </w:r>
    </w:p>
    <w:p w:rsidR="00BA6300" w:rsidRP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 Quoi ?</w:t>
      </w:r>
    </w:p>
    <w:p w:rsidR="00BA6300" w:rsidRP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 La fille rousse !</w:t>
      </w:r>
      <w:r w:rsidR="00AD2E57">
        <w:rPr>
          <w:rFonts w:ascii="Times New Roman" w:hAnsi="Times New Roman" w:cs="Times New Roman"/>
          <w:sz w:val="24"/>
          <w:szCs w:val="24"/>
        </w:rPr>
        <w:t> »</w:t>
      </w:r>
    </w:p>
    <w:p w:rsidR="00BA6300" w:rsidRP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Il fit un signe tremblant de la main et s’écarta pour les laisser passer. Fracturant sa porte d’un coup de pied, il entra dans la chambre d’hotel et coup</w:t>
      </w:r>
      <w:r>
        <w:rPr>
          <w:rFonts w:ascii="Times New Roman" w:hAnsi="Times New Roman" w:cs="Times New Roman"/>
          <w:sz w:val="24"/>
          <w:szCs w:val="24"/>
        </w:rPr>
        <w:t>ât</w:t>
      </w:r>
      <w:r w:rsidRPr="00BA6300">
        <w:rPr>
          <w:rFonts w:ascii="Times New Roman" w:hAnsi="Times New Roman" w:cs="Times New Roman"/>
          <w:sz w:val="24"/>
          <w:szCs w:val="24"/>
        </w:rPr>
        <w:t xml:space="preserve"> d’un geste sec la corde avec son </w:t>
      </w:r>
      <w:r w:rsidR="00496B97">
        <w:rPr>
          <w:rFonts w:ascii="Times New Roman" w:hAnsi="Times New Roman" w:cs="Times New Roman"/>
          <w:sz w:val="24"/>
          <w:szCs w:val="24"/>
        </w:rPr>
        <w:t>poignard</w:t>
      </w:r>
      <w:r w:rsidRPr="00BA6300">
        <w:rPr>
          <w:rFonts w:ascii="Times New Roman" w:hAnsi="Times New Roman" w:cs="Times New Roman"/>
          <w:sz w:val="24"/>
          <w:szCs w:val="24"/>
        </w:rPr>
        <w:t xml:space="preserve"> tandis que son collègue </w:t>
      </w:r>
      <w:r>
        <w:rPr>
          <w:rFonts w:ascii="Times New Roman" w:hAnsi="Times New Roman" w:cs="Times New Roman"/>
          <w:sz w:val="24"/>
          <w:szCs w:val="24"/>
        </w:rPr>
        <w:t>portait</w:t>
      </w:r>
      <w:r w:rsidRPr="00BA6300">
        <w:rPr>
          <w:rFonts w:ascii="Times New Roman" w:hAnsi="Times New Roman" w:cs="Times New Roman"/>
          <w:sz w:val="24"/>
          <w:szCs w:val="24"/>
        </w:rPr>
        <w:t xml:space="preserve"> son corps.</w:t>
      </w:r>
    </w:p>
    <w:p w:rsid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Elle est sauvée !</w:t>
      </w:r>
    </w:p>
    <w:p w:rsidR="00BA6300" w:rsidRDefault="00BA6300" w:rsidP="00F63748">
      <w:pPr>
        <w:spacing w:after="0" w:line="240" w:lineRule="auto"/>
        <w:rPr>
          <w:rFonts w:ascii="Times New Roman" w:hAnsi="Times New Roman" w:cs="Times New Roman"/>
          <w:sz w:val="24"/>
          <w:szCs w:val="24"/>
        </w:rPr>
      </w:pPr>
    </w:p>
    <w:p w:rsidR="007843AE" w:rsidRDefault="007843AE" w:rsidP="00F63748">
      <w:pPr>
        <w:spacing w:after="0" w:line="240" w:lineRule="auto"/>
        <w:rPr>
          <w:rFonts w:ascii="Times New Roman" w:hAnsi="Times New Roman" w:cs="Times New Roman"/>
          <w:sz w:val="24"/>
          <w:szCs w:val="24"/>
        </w:rPr>
      </w:pPr>
    </w:p>
    <w:p w:rsidR="00BA0B7D" w:rsidRDefault="00BA0B7D" w:rsidP="00F6374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Évidemment, on partira du principe que ce court passage s’inscrit dans un contexte plus large sur lequel mes corrections, commentaires et propositions s’appuieront.</w:t>
      </w:r>
      <w:r>
        <w:rPr>
          <w:rFonts w:ascii="Times New Roman" w:hAnsi="Times New Roman" w:cs="Times New Roman"/>
          <w:b/>
          <w:sz w:val="24"/>
          <w:szCs w:val="24"/>
          <w:u w:val="single"/>
        </w:rPr>
        <w:br w:type="page"/>
      </w:r>
    </w:p>
    <w:p w:rsidR="007843AE" w:rsidRPr="007843AE" w:rsidRDefault="007843AE" w:rsidP="00F63748">
      <w:pPr>
        <w:spacing w:after="0" w:line="240" w:lineRule="auto"/>
        <w:rPr>
          <w:rFonts w:ascii="Times New Roman" w:hAnsi="Times New Roman" w:cs="Times New Roman"/>
          <w:b/>
          <w:sz w:val="24"/>
          <w:szCs w:val="24"/>
          <w:u w:val="single"/>
        </w:rPr>
      </w:pPr>
      <w:r w:rsidRPr="007843AE">
        <w:rPr>
          <w:rFonts w:ascii="Times New Roman" w:hAnsi="Times New Roman" w:cs="Times New Roman"/>
          <w:b/>
          <w:sz w:val="24"/>
          <w:szCs w:val="24"/>
          <w:u w:val="single"/>
        </w:rPr>
        <w:lastRenderedPageBreak/>
        <w:t>Correction simple avec le service « Sans faute ! »</w:t>
      </w:r>
    </w:p>
    <w:p w:rsidR="007843AE" w:rsidRDefault="007843AE" w:rsidP="00F63748">
      <w:pPr>
        <w:spacing w:after="0" w:line="240" w:lineRule="auto"/>
        <w:rPr>
          <w:rFonts w:ascii="Times New Roman" w:hAnsi="Times New Roman" w:cs="Times New Roman"/>
          <w:sz w:val="24"/>
          <w:szCs w:val="24"/>
        </w:rPr>
      </w:pPr>
    </w:p>
    <w:p w:rsidR="00A263BA" w:rsidRDefault="00A263BA" w:rsidP="00F63748">
      <w:pPr>
        <w:spacing w:after="0" w:line="240" w:lineRule="auto"/>
        <w:rPr>
          <w:rFonts w:ascii="Times New Roman" w:hAnsi="Times New Roman" w:cs="Times New Roman"/>
          <w:sz w:val="24"/>
          <w:szCs w:val="24"/>
        </w:rPr>
      </w:pPr>
    </w:p>
    <w:p w:rsidR="00F63748" w:rsidRPr="00F63748" w:rsidRDefault="00F63748" w:rsidP="00F63748">
      <w:pPr>
        <w:spacing w:after="0" w:line="240" w:lineRule="auto"/>
        <w:rPr>
          <w:rFonts w:ascii="Times New Roman" w:hAnsi="Times New Roman" w:cs="Times New Roman"/>
          <w:b/>
          <w:i/>
          <w:sz w:val="24"/>
          <w:szCs w:val="24"/>
        </w:rPr>
      </w:pPr>
      <w:r w:rsidRPr="00F63748">
        <w:rPr>
          <w:rFonts w:ascii="Times New Roman" w:hAnsi="Times New Roman" w:cs="Times New Roman"/>
          <w:b/>
          <w:i/>
          <w:sz w:val="24"/>
          <w:szCs w:val="24"/>
        </w:rPr>
        <w:t xml:space="preserve">J’effectue d’abord une première lecture afin de corriger et annoter </w:t>
      </w:r>
      <w:r w:rsidR="009C08F8">
        <w:rPr>
          <w:rFonts w:ascii="Times New Roman" w:hAnsi="Times New Roman" w:cs="Times New Roman"/>
          <w:b/>
          <w:i/>
          <w:sz w:val="24"/>
          <w:szCs w:val="24"/>
        </w:rPr>
        <w:t>au fil du texte</w:t>
      </w:r>
      <w:r w:rsidRPr="00F63748">
        <w:rPr>
          <w:rFonts w:ascii="Times New Roman" w:hAnsi="Times New Roman" w:cs="Times New Roman"/>
          <w:b/>
          <w:i/>
          <w:sz w:val="24"/>
          <w:szCs w:val="24"/>
        </w:rPr>
        <w:t> :</w:t>
      </w:r>
    </w:p>
    <w:p w:rsidR="00F63748" w:rsidRDefault="00F63748" w:rsidP="00F63748">
      <w:pPr>
        <w:spacing w:after="0" w:line="240" w:lineRule="auto"/>
        <w:rPr>
          <w:rFonts w:ascii="Times New Roman" w:hAnsi="Times New Roman" w:cs="Times New Roman"/>
          <w:sz w:val="24"/>
          <w:szCs w:val="24"/>
        </w:rPr>
      </w:pPr>
    </w:p>
    <w:p w:rsidR="00A263BA" w:rsidRDefault="00A263BA" w:rsidP="00F63748">
      <w:pPr>
        <w:spacing w:after="0" w:line="240" w:lineRule="auto"/>
        <w:rPr>
          <w:rFonts w:ascii="Times New Roman" w:hAnsi="Times New Roman" w:cs="Times New Roman"/>
          <w:sz w:val="24"/>
          <w:szCs w:val="24"/>
        </w:rPr>
      </w:pPr>
    </w:p>
    <w:p w:rsidR="007843AE" w:rsidRPr="00BA6300" w:rsidRDefault="007843AE" w:rsidP="00F63748">
      <w:pPr>
        <w:spacing w:after="0" w:line="240" w:lineRule="auto"/>
        <w:ind w:firstLine="426"/>
        <w:jc w:val="both"/>
        <w:rPr>
          <w:rFonts w:ascii="Times New Roman" w:hAnsi="Times New Roman" w:cs="Times New Roman"/>
          <w:sz w:val="24"/>
          <w:szCs w:val="24"/>
        </w:rPr>
        <w:pPrChange w:id="0" w:author="La Plume Amie" w:date="2020-12-06T10:40:00Z">
          <w:pPr>
            <w:spacing w:after="0" w:line="240" w:lineRule="auto"/>
          </w:pPr>
        </w:pPrChange>
      </w:pPr>
      <w:r w:rsidRPr="00BA6300">
        <w:rPr>
          <w:rFonts w:ascii="Times New Roman" w:hAnsi="Times New Roman" w:cs="Times New Roman"/>
          <w:sz w:val="24"/>
          <w:szCs w:val="24"/>
        </w:rPr>
        <w:t>Soudain</w:t>
      </w:r>
      <w:ins w:id="1" w:author="La Plume Amie" w:date="2020-12-06T11:10:00Z">
        <w:r w:rsidR="00A263BA">
          <w:rPr>
            <w:rFonts w:ascii="Times New Roman" w:hAnsi="Times New Roman" w:cs="Times New Roman"/>
            <w:sz w:val="24"/>
            <w:szCs w:val="24"/>
          </w:rPr>
          <w:t>,</w:t>
        </w:r>
      </w:ins>
      <w:r w:rsidRPr="00BA6300">
        <w:rPr>
          <w:rFonts w:ascii="Times New Roman" w:hAnsi="Times New Roman" w:cs="Times New Roman"/>
          <w:sz w:val="24"/>
          <w:szCs w:val="24"/>
        </w:rPr>
        <w:t xml:space="preserve"> les policier</w:t>
      </w:r>
      <w:ins w:id="2" w:author="La Plume Amie" w:date="2020-12-06T10:38:00Z">
        <w:r>
          <w:rPr>
            <w:rFonts w:ascii="Times New Roman" w:hAnsi="Times New Roman" w:cs="Times New Roman"/>
            <w:sz w:val="24"/>
            <w:szCs w:val="24"/>
          </w:rPr>
          <w:t>s</w:t>
        </w:r>
      </w:ins>
      <w:r w:rsidRPr="00BA6300">
        <w:rPr>
          <w:rFonts w:ascii="Times New Roman" w:hAnsi="Times New Roman" w:cs="Times New Roman"/>
          <w:sz w:val="24"/>
          <w:szCs w:val="24"/>
        </w:rPr>
        <w:t xml:space="preserve"> forc</w:t>
      </w:r>
      <w:ins w:id="3" w:author="La Plume Amie" w:date="2020-12-06T10:38:00Z">
        <w:r>
          <w:rPr>
            <w:rFonts w:ascii="Times New Roman" w:hAnsi="Times New Roman" w:cs="Times New Roman"/>
            <w:sz w:val="24"/>
            <w:szCs w:val="24"/>
          </w:rPr>
          <w:t>è</w:t>
        </w:r>
      </w:ins>
      <w:del w:id="4" w:author="La Plume Amie" w:date="2020-12-06T10:38:00Z">
        <w:r w:rsidRPr="00BA6300" w:rsidDel="007843AE">
          <w:rPr>
            <w:rFonts w:ascii="Times New Roman" w:hAnsi="Times New Roman" w:cs="Times New Roman"/>
            <w:sz w:val="24"/>
            <w:szCs w:val="24"/>
          </w:rPr>
          <w:delText>e</w:delText>
        </w:r>
      </w:del>
      <w:r w:rsidRPr="00BA6300">
        <w:rPr>
          <w:rFonts w:ascii="Times New Roman" w:hAnsi="Times New Roman" w:cs="Times New Roman"/>
          <w:sz w:val="24"/>
          <w:szCs w:val="24"/>
        </w:rPr>
        <w:t xml:space="preserve">rent la porte d’un coup de bélier et </w:t>
      </w:r>
      <w:commentRangeStart w:id="5"/>
      <w:del w:id="6" w:author="La Plume Amie" w:date="2020-12-06T10:38:00Z">
        <w:r w:rsidRPr="00BA6300" w:rsidDel="007843AE">
          <w:rPr>
            <w:rFonts w:ascii="Times New Roman" w:hAnsi="Times New Roman" w:cs="Times New Roman"/>
            <w:sz w:val="24"/>
            <w:szCs w:val="24"/>
          </w:rPr>
          <w:delText xml:space="preserve">déboulèrent </w:delText>
        </w:r>
      </w:del>
      <w:ins w:id="7" w:author="La Plume Amie" w:date="2020-12-06T10:38:00Z">
        <w:r>
          <w:rPr>
            <w:rFonts w:ascii="Times New Roman" w:hAnsi="Times New Roman" w:cs="Times New Roman"/>
            <w:sz w:val="24"/>
            <w:szCs w:val="24"/>
          </w:rPr>
          <w:t>envahirent</w:t>
        </w:r>
        <w:commentRangeEnd w:id="5"/>
        <w:r>
          <w:rPr>
            <w:rStyle w:val="Marquedecommentaire"/>
          </w:rPr>
          <w:commentReference w:id="5"/>
        </w:r>
      </w:ins>
      <w:commentRangeStart w:id="8"/>
      <w:del w:id="9" w:author="La Plume Amie" w:date="2020-12-06T10:38:00Z">
        <w:r w:rsidRPr="00BA6300" w:rsidDel="007843AE">
          <w:rPr>
            <w:rFonts w:ascii="Times New Roman" w:hAnsi="Times New Roman" w:cs="Times New Roman"/>
            <w:sz w:val="24"/>
            <w:szCs w:val="24"/>
          </w:rPr>
          <w:delText>dans l’appartement</w:delText>
        </w:r>
      </w:del>
      <w:ins w:id="10" w:author="La Plume Amie" w:date="2020-12-06T10:38:00Z">
        <w:r>
          <w:rPr>
            <w:rFonts w:ascii="Times New Roman" w:hAnsi="Times New Roman" w:cs="Times New Roman"/>
            <w:sz w:val="24"/>
            <w:szCs w:val="24"/>
          </w:rPr>
          <w:t>le bâtiment</w:t>
        </w:r>
      </w:ins>
      <w:commentRangeEnd w:id="8"/>
      <w:ins w:id="11" w:author="La Plume Amie" w:date="2020-12-06T10:39:00Z">
        <w:r>
          <w:rPr>
            <w:rStyle w:val="Marquedecommentaire"/>
          </w:rPr>
          <w:commentReference w:id="8"/>
        </w:r>
      </w:ins>
      <w:r w:rsidRPr="00BA6300">
        <w:rPr>
          <w:rFonts w:ascii="Times New Roman" w:hAnsi="Times New Roman" w:cs="Times New Roman"/>
          <w:sz w:val="24"/>
          <w:szCs w:val="24"/>
        </w:rPr>
        <w:t>.</w:t>
      </w:r>
    </w:p>
    <w:p w:rsidR="007843AE" w:rsidRPr="00BA6300" w:rsidRDefault="007843AE" w:rsidP="00F63748">
      <w:pPr>
        <w:spacing w:after="0" w:line="240" w:lineRule="auto"/>
        <w:ind w:firstLine="426"/>
        <w:jc w:val="both"/>
        <w:rPr>
          <w:rFonts w:ascii="Times New Roman" w:hAnsi="Times New Roman" w:cs="Times New Roman"/>
          <w:sz w:val="24"/>
          <w:szCs w:val="24"/>
        </w:rPr>
        <w:pPrChange w:id="12" w:author="La Plume Amie" w:date="2020-12-06T10:40:00Z">
          <w:pPr>
            <w:spacing w:after="0" w:line="240" w:lineRule="auto"/>
          </w:pPr>
        </w:pPrChange>
      </w:pPr>
      <w:commentRangeStart w:id="13"/>
      <w:del w:id="14" w:author="La Plume Amie" w:date="2020-12-06T10:39:00Z">
        <w:r w:rsidDel="007843AE">
          <w:rPr>
            <w:rFonts w:ascii="Times New Roman" w:hAnsi="Times New Roman" w:cs="Times New Roman"/>
            <w:sz w:val="24"/>
            <w:szCs w:val="24"/>
          </w:rPr>
          <w:delText>«</w:delText>
        </w:r>
        <w:r w:rsidRPr="00BA6300" w:rsidDel="007843AE">
          <w:rPr>
            <w:rFonts w:ascii="Times New Roman" w:hAnsi="Times New Roman" w:cs="Times New Roman"/>
            <w:sz w:val="24"/>
            <w:szCs w:val="24"/>
          </w:rPr>
          <w:delText xml:space="preserve"> </w:delText>
        </w:r>
      </w:del>
      <w:ins w:id="15"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Qu’est-ce que vous voulez ? Bon sang ! Mais vous êtes fous ! Vous avez un mandat ?</w:t>
      </w:r>
    </w:p>
    <w:p w:rsidR="007843AE" w:rsidRPr="00BA6300" w:rsidRDefault="007843AE" w:rsidP="00F63748">
      <w:pPr>
        <w:spacing w:after="0" w:line="240" w:lineRule="auto"/>
        <w:ind w:firstLine="426"/>
        <w:jc w:val="both"/>
        <w:rPr>
          <w:rFonts w:ascii="Times New Roman" w:hAnsi="Times New Roman" w:cs="Times New Roman"/>
          <w:sz w:val="24"/>
          <w:szCs w:val="24"/>
        </w:rPr>
        <w:pPrChange w:id="16" w:author="La Plume Amie" w:date="2020-12-06T10:40:00Z">
          <w:pPr>
            <w:spacing w:after="0" w:line="240" w:lineRule="auto"/>
          </w:pPr>
        </w:pPrChange>
      </w:pPr>
      <w:del w:id="17" w:author="La Plume Amie" w:date="2020-12-06T10:39:00Z">
        <w:r w:rsidRPr="00BA6300" w:rsidDel="007843AE">
          <w:rPr>
            <w:rFonts w:ascii="Times New Roman" w:hAnsi="Times New Roman" w:cs="Times New Roman"/>
            <w:sz w:val="24"/>
            <w:szCs w:val="24"/>
          </w:rPr>
          <w:delText xml:space="preserve">- </w:delText>
        </w:r>
      </w:del>
      <w:ins w:id="18"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Où vit la jeune femme rousse ?</w:t>
      </w:r>
    </w:p>
    <w:p w:rsidR="007843AE" w:rsidRPr="00BA6300" w:rsidRDefault="007843AE" w:rsidP="00F63748">
      <w:pPr>
        <w:spacing w:after="0" w:line="240" w:lineRule="auto"/>
        <w:ind w:firstLine="426"/>
        <w:jc w:val="both"/>
        <w:rPr>
          <w:rFonts w:ascii="Times New Roman" w:hAnsi="Times New Roman" w:cs="Times New Roman"/>
          <w:sz w:val="24"/>
          <w:szCs w:val="24"/>
        </w:rPr>
        <w:pPrChange w:id="19" w:author="La Plume Amie" w:date="2020-12-06T10:40:00Z">
          <w:pPr>
            <w:spacing w:after="0" w:line="240" w:lineRule="auto"/>
          </w:pPr>
        </w:pPrChange>
      </w:pPr>
      <w:del w:id="20" w:author="La Plume Amie" w:date="2020-12-06T10:39:00Z">
        <w:r w:rsidRPr="00BA6300" w:rsidDel="007843AE">
          <w:rPr>
            <w:rFonts w:ascii="Times New Roman" w:hAnsi="Times New Roman" w:cs="Times New Roman"/>
            <w:sz w:val="24"/>
            <w:szCs w:val="24"/>
          </w:rPr>
          <w:delText xml:space="preserve">- </w:delText>
        </w:r>
      </w:del>
      <w:ins w:id="21"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Quoi ?</w:t>
      </w:r>
    </w:p>
    <w:p w:rsidR="007843AE" w:rsidRPr="00BA6300" w:rsidRDefault="007843AE" w:rsidP="00F63748">
      <w:pPr>
        <w:spacing w:after="0" w:line="240" w:lineRule="auto"/>
        <w:ind w:firstLine="426"/>
        <w:jc w:val="both"/>
        <w:rPr>
          <w:rFonts w:ascii="Times New Roman" w:hAnsi="Times New Roman" w:cs="Times New Roman"/>
          <w:sz w:val="24"/>
          <w:szCs w:val="24"/>
        </w:rPr>
        <w:pPrChange w:id="22" w:author="La Plume Amie" w:date="2020-12-06T10:40:00Z">
          <w:pPr>
            <w:spacing w:after="0" w:line="240" w:lineRule="auto"/>
          </w:pPr>
        </w:pPrChange>
      </w:pPr>
      <w:del w:id="23" w:author="La Plume Amie" w:date="2020-12-06T10:39:00Z">
        <w:r w:rsidRPr="00BA6300" w:rsidDel="007843AE">
          <w:rPr>
            <w:rFonts w:ascii="Times New Roman" w:hAnsi="Times New Roman" w:cs="Times New Roman"/>
            <w:sz w:val="24"/>
            <w:szCs w:val="24"/>
          </w:rPr>
          <w:delText xml:space="preserve">- </w:delText>
        </w:r>
      </w:del>
      <w:ins w:id="24"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La fille rousse !</w:t>
      </w:r>
      <w:del w:id="25" w:author="La Plume Amie" w:date="2020-12-06T10:39:00Z">
        <w:r w:rsidDel="007843AE">
          <w:rPr>
            <w:rFonts w:ascii="Times New Roman" w:hAnsi="Times New Roman" w:cs="Times New Roman"/>
            <w:sz w:val="24"/>
            <w:szCs w:val="24"/>
          </w:rPr>
          <w:delText> »</w:delText>
        </w:r>
      </w:del>
    </w:p>
    <w:commentRangeEnd w:id="13"/>
    <w:p w:rsidR="007843AE" w:rsidRPr="00BA6300" w:rsidRDefault="007843AE" w:rsidP="00F63748">
      <w:pPr>
        <w:spacing w:after="0" w:line="240" w:lineRule="auto"/>
        <w:ind w:firstLine="426"/>
        <w:jc w:val="both"/>
        <w:rPr>
          <w:rFonts w:ascii="Times New Roman" w:hAnsi="Times New Roman" w:cs="Times New Roman"/>
          <w:sz w:val="24"/>
          <w:szCs w:val="24"/>
        </w:rPr>
        <w:pPrChange w:id="26" w:author="La Plume Amie" w:date="2020-12-06T10:40:00Z">
          <w:pPr>
            <w:spacing w:after="0" w:line="240" w:lineRule="auto"/>
          </w:pPr>
        </w:pPrChange>
      </w:pPr>
      <w:r>
        <w:rPr>
          <w:rStyle w:val="Marquedecommentaire"/>
        </w:rPr>
        <w:commentReference w:id="13"/>
      </w:r>
      <w:r w:rsidRPr="00BA6300">
        <w:rPr>
          <w:rFonts w:ascii="Times New Roman" w:hAnsi="Times New Roman" w:cs="Times New Roman"/>
          <w:sz w:val="24"/>
          <w:szCs w:val="24"/>
        </w:rPr>
        <w:t xml:space="preserve">Il fit un signe tremblant de la main et s’écarta pour les laisser passer. Fracturant </w:t>
      </w:r>
      <w:commentRangeStart w:id="27"/>
      <w:del w:id="28" w:author="La Plume Amie" w:date="2020-12-06T10:48:00Z">
        <w:r w:rsidRPr="00BA6300" w:rsidDel="00BA0B7D">
          <w:rPr>
            <w:rFonts w:ascii="Times New Roman" w:hAnsi="Times New Roman" w:cs="Times New Roman"/>
            <w:sz w:val="24"/>
            <w:szCs w:val="24"/>
          </w:rPr>
          <w:delText xml:space="preserve">sa </w:delText>
        </w:r>
      </w:del>
      <w:ins w:id="29" w:author="La Plume Amie" w:date="2020-12-06T10:48:00Z">
        <w:r w:rsidR="00BA0B7D">
          <w:rPr>
            <w:rFonts w:ascii="Times New Roman" w:hAnsi="Times New Roman" w:cs="Times New Roman"/>
            <w:sz w:val="24"/>
            <w:szCs w:val="24"/>
          </w:rPr>
          <w:t>l</w:t>
        </w:r>
        <w:r w:rsidR="00BA0B7D" w:rsidRPr="00BA6300">
          <w:rPr>
            <w:rFonts w:ascii="Times New Roman" w:hAnsi="Times New Roman" w:cs="Times New Roman"/>
            <w:sz w:val="24"/>
            <w:szCs w:val="24"/>
          </w:rPr>
          <w:t xml:space="preserve">a </w:t>
        </w:r>
      </w:ins>
      <w:r w:rsidRPr="00BA6300">
        <w:rPr>
          <w:rFonts w:ascii="Times New Roman" w:hAnsi="Times New Roman" w:cs="Times New Roman"/>
          <w:sz w:val="24"/>
          <w:szCs w:val="24"/>
        </w:rPr>
        <w:t>porte</w:t>
      </w:r>
      <w:ins w:id="30" w:author="La Plume Amie" w:date="2020-12-06T10:49:00Z">
        <w:r w:rsidR="00BA0B7D">
          <w:rPr>
            <w:rFonts w:ascii="Times New Roman" w:hAnsi="Times New Roman" w:cs="Times New Roman"/>
            <w:sz w:val="24"/>
            <w:szCs w:val="24"/>
          </w:rPr>
          <w:t xml:space="preserve"> indiquée</w:t>
        </w:r>
      </w:ins>
      <w:r w:rsidRPr="00BA6300">
        <w:rPr>
          <w:rFonts w:ascii="Times New Roman" w:hAnsi="Times New Roman" w:cs="Times New Roman"/>
          <w:sz w:val="24"/>
          <w:szCs w:val="24"/>
        </w:rPr>
        <w:t xml:space="preserve"> </w:t>
      </w:r>
      <w:commentRangeEnd w:id="27"/>
      <w:r w:rsidR="00BA0B7D">
        <w:rPr>
          <w:rStyle w:val="Marquedecommentaire"/>
        </w:rPr>
        <w:commentReference w:id="27"/>
      </w:r>
      <w:r w:rsidRPr="00BA6300">
        <w:rPr>
          <w:rFonts w:ascii="Times New Roman" w:hAnsi="Times New Roman" w:cs="Times New Roman"/>
          <w:sz w:val="24"/>
          <w:szCs w:val="24"/>
        </w:rPr>
        <w:t xml:space="preserve">d’un coup de pied, </w:t>
      </w:r>
      <w:commentRangeStart w:id="31"/>
      <w:del w:id="32" w:author="La Plume Amie" w:date="2020-12-06T10:40:00Z">
        <w:r w:rsidRPr="00BA6300" w:rsidDel="007843AE">
          <w:rPr>
            <w:rFonts w:ascii="Times New Roman" w:hAnsi="Times New Roman" w:cs="Times New Roman"/>
            <w:sz w:val="24"/>
            <w:szCs w:val="24"/>
          </w:rPr>
          <w:delText xml:space="preserve">il </w:delText>
        </w:r>
      </w:del>
      <w:ins w:id="33" w:author="La Plume Amie" w:date="2020-12-06T10:40:00Z">
        <w:r>
          <w:rPr>
            <w:rFonts w:ascii="Times New Roman" w:hAnsi="Times New Roman" w:cs="Times New Roman"/>
            <w:sz w:val="24"/>
            <w:szCs w:val="24"/>
          </w:rPr>
          <w:t>un premier policier</w:t>
        </w:r>
        <w:r w:rsidRPr="00BA6300">
          <w:rPr>
            <w:rFonts w:ascii="Times New Roman" w:hAnsi="Times New Roman" w:cs="Times New Roman"/>
            <w:sz w:val="24"/>
            <w:szCs w:val="24"/>
          </w:rPr>
          <w:t xml:space="preserve"> </w:t>
        </w:r>
        <w:commentRangeEnd w:id="31"/>
        <w:r>
          <w:rPr>
            <w:rStyle w:val="Marquedecommentaire"/>
          </w:rPr>
          <w:commentReference w:id="31"/>
        </w:r>
      </w:ins>
      <w:r w:rsidRPr="00BA6300">
        <w:rPr>
          <w:rFonts w:ascii="Times New Roman" w:hAnsi="Times New Roman" w:cs="Times New Roman"/>
          <w:sz w:val="24"/>
          <w:szCs w:val="24"/>
        </w:rPr>
        <w:t xml:space="preserve">entra dans la chambre </w:t>
      </w:r>
      <w:commentRangeStart w:id="34"/>
      <w:del w:id="35" w:author="La Plume Amie" w:date="2020-12-06T10:41:00Z">
        <w:r w:rsidRPr="00BA6300" w:rsidDel="00BA0B7D">
          <w:rPr>
            <w:rFonts w:ascii="Times New Roman" w:hAnsi="Times New Roman" w:cs="Times New Roman"/>
            <w:sz w:val="24"/>
            <w:szCs w:val="24"/>
          </w:rPr>
          <w:delText xml:space="preserve">d’hotel </w:delText>
        </w:r>
      </w:del>
      <w:commentRangeEnd w:id="34"/>
      <w:r w:rsidR="00BA0B7D">
        <w:rPr>
          <w:rStyle w:val="Marquedecommentaire"/>
        </w:rPr>
        <w:commentReference w:id="34"/>
      </w:r>
      <w:r w:rsidRPr="00BA6300">
        <w:rPr>
          <w:rFonts w:ascii="Times New Roman" w:hAnsi="Times New Roman" w:cs="Times New Roman"/>
          <w:sz w:val="24"/>
          <w:szCs w:val="24"/>
        </w:rPr>
        <w:t>et coup</w:t>
      </w:r>
      <w:ins w:id="36" w:author="La Plume Amie" w:date="2020-12-06T10:41:00Z">
        <w:r w:rsidR="00BA0B7D">
          <w:rPr>
            <w:rFonts w:ascii="Times New Roman" w:hAnsi="Times New Roman" w:cs="Times New Roman"/>
            <w:sz w:val="24"/>
            <w:szCs w:val="24"/>
          </w:rPr>
          <w:t>a</w:t>
        </w:r>
      </w:ins>
      <w:del w:id="37" w:author="La Plume Amie" w:date="2020-12-06T10:41:00Z">
        <w:r w:rsidDel="00BA0B7D">
          <w:rPr>
            <w:rFonts w:ascii="Times New Roman" w:hAnsi="Times New Roman" w:cs="Times New Roman"/>
            <w:sz w:val="24"/>
            <w:szCs w:val="24"/>
          </w:rPr>
          <w:delText>ât</w:delText>
        </w:r>
      </w:del>
      <w:r w:rsidRPr="00BA6300">
        <w:rPr>
          <w:rFonts w:ascii="Times New Roman" w:hAnsi="Times New Roman" w:cs="Times New Roman"/>
          <w:sz w:val="24"/>
          <w:szCs w:val="24"/>
        </w:rPr>
        <w:t xml:space="preserve"> d’un geste sec la corde avec son </w:t>
      </w:r>
      <w:commentRangeStart w:id="38"/>
      <w:del w:id="39" w:author="La Plume Amie" w:date="2020-12-06T10:42:00Z">
        <w:r w:rsidDel="00BA0B7D">
          <w:rPr>
            <w:rFonts w:ascii="Times New Roman" w:hAnsi="Times New Roman" w:cs="Times New Roman"/>
            <w:sz w:val="24"/>
            <w:szCs w:val="24"/>
          </w:rPr>
          <w:delText>poignard</w:delText>
        </w:r>
        <w:r w:rsidRPr="00BA6300" w:rsidDel="00BA0B7D">
          <w:rPr>
            <w:rFonts w:ascii="Times New Roman" w:hAnsi="Times New Roman" w:cs="Times New Roman"/>
            <w:sz w:val="24"/>
            <w:szCs w:val="24"/>
          </w:rPr>
          <w:delText xml:space="preserve"> </w:delText>
        </w:r>
      </w:del>
      <w:ins w:id="40" w:author="La Plume Amie" w:date="2020-12-06T10:42:00Z">
        <w:r w:rsidR="00BA0B7D">
          <w:rPr>
            <w:rFonts w:ascii="Times New Roman" w:hAnsi="Times New Roman" w:cs="Times New Roman"/>
            <w:sz w:val="24"/>
            <w:szCs w:val="24"/>
          </w:rPr>
          <w:t>couteau de service</w:t>
        </w:r>
        <w:r w:rsidR="00BA0B7D" w:rsidRPr="00BA6300">
          <w:rPr>
            <w:rFonts w:ascii="Times New Roman" w:hAnsi="Times New Roman" w:cs="Times New Roman"/>
            <w:sz w:val="24"/>
            <w:szCs w:val="24"/>
          </w:rPr>
          <w:t xml:space="preserve"> </w:t>
        </w:r>
        <w:commentRangeEnd w:id="38"/>
        <w:r w:rsidR="00BA0B7D">
          <w:rPr>
            <w:rStyle w:val="Marquedecommentaire"/>
          </w:rPr>
          <w:commentReference w:id="38"/>
        </w:r>
      </w:ins>
      <w:r w:rsidRPr="00BA6300">
        <w:rPr>
          <w:rFonts w:ascii="Times New Roman" w:hAnsi="Times New Roman" w:cs="Times New Roman"/>
          <w:sz w:val="24"/>
          <w:szCs w:val="24"/>
        </w:rPr>
        <w:t xml:space="preserve">tandis que son collègue </w:t>
      </w:r>
      <w:commentRangeStart w:id="41"/>
      <w:del w:id="42" w:author="La Plume Amie" w:date="2020-12-06T10:42:00Z">
        <w:r w:rsidDel="00BA0B7D">
          <w:rPr>
            <w:rFonts w:ascii="Times New Roman" w:hAnsi="Times New Roman" w:cs="Times New Roman"/>
            <w:sz w:val="24"/>
            <w:szCs w:val="24"/>
          </w:rPr>
          <w:delText>portait</w:delText>
        </w:r>
        <w:r w:rsidRPr="00BA6300" w:rsidDel="00BA0B7D">
          <w:rPr>
            <w:rFonts w:ascii="Times New Roman" w:hAnsi="Times New Roman" w:cs="Times New Roman"/>
            <w:sz w:val="24"/>
            <w:szCs w:val="24"/>
          </w:rPr>
          <w:delText xml:space="preserve"> </w:delText>
        </w:r>
      </w:del>
      <w:ins w:id="43" w:author="La Plume Amie" w:date="2020-12-06T10:42:00Z">
        <w:r w:rsidR="00BA0B7D">
          <w:rPr>
            <w:rFonts w:ascii="Times New Roman" w:hAnsi="Times New Roman" w:cs="Times New Roman"/>
            <w:sz w:val="24"/>
            <w:szCs w:val="24"/>
          </w:rPr>
          <w:t>soutenait</w:t>
        </w:r>
      </w:ins>
      <w:commentRangeEnd w:id="41"/>
      <w:ins w:id="44" w:author="La Plume Amie" w:date="2020-12-06T10:46:00Z">
        <w:r w:rsidR="00BA0B7D">
          <w:rPr>
            <w:rStyle w:val="Marquedecommentaire"/>
          </w:rPr>
          <w:commentReference w:id="41"/>
        </w:r>
      </w:ins>
      <w:ins w:id="45" w:author="La Plume Amie" w:date="2020-12-06T10:42:00Z">
        <w:r w:rsidR="00BA0B7D" w:rsidRPr="00BA6300">
          <w:rPr>
            <w:rFonts w:ascii="Times New Roman" w:hAnsi="Times New Roman" w:cs="Times New Roman"/>
            <w:sz w:val="24"/>
            <w:szCs w:val="24"/>
          </w:rPr>
          <w:t xml:space="preserve"> </w:t>
        </w:r>
      </w:ins>
      <w:commentRangeStart w:id="46"/>
      <w:del w:id="47" w:author="La Plume Amie" w:date="2020-12-06T10:42:00Z">
        <w:r w:rsidRPr="00BA6300" w:rsidDel="00BA0B7D">
          <w:rPr>
            <w:rFonts w:ascii="Times New Roman" w:hAnsi="Times New Roman" w:cs="Times New Roman"/>
            <w:sz w:val="24"/>
            <w:szCs w:val="24"/>
          </w:rPr>
          <w:delText xml:space="preserve">son </w:delText>
        </w:r>
      </w:del>
      <w:ins w:id="48" w:author="La Plume Amie" w:date="2020-12-06T10:42:00Z">
        <w:r w:rsidR="00BA0B7D">
          <w:rPr>
            <w:rFonts w:ascii="Times New Roman" w:hAnsi="Times New Roman" w:cs="Times New Roman"/>
            <w:sz w:val="24"/>
            <w:szCs w:val="24"/>
          </w:rPr>
          <w:t>le</w:t>
        </w:r>
        <w:r w:rsidR="00BA0B7D"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corps</w:t>
      </w:r>
      <w:ins w:id="49" w:author="La Plume Amie" w:date="2020-12-06T10:42:00Z">
        <w:r w:rsidR="00BA0B7D">
          <w:rPr>
            <w:rFonts w:ascii="Times New Roman" w:hAnsi="Times New Roman" w:cs="Times New Roman"/>
            <w:sz w:val="24"/>
            <w:szCs w:val="24"/>
          </w:rPr>
          <w:t xml:space="preserve"> de l</w:t>
        </w:r>
      </w:ins>
      <w:ins w:id="50" w:author="La Plume Amie" w:date="2020-12-06T10:46:00Z">
        <w:r w:rsidR="00BA0B7D">
          <w:rPr>
            <w:rFonts w:ascii="Times New Roman" w:hAnsi="Times New Roman" w:cs="Times New Roman"/>
            <w:sz w:val="24"/>
            <w:szCs w:val="24"/>
          </w:rPr>
          <w:t>a</w:t>
        </w:r>
      </w:ins>
      <w:ins w:id="51" w:author="La Plume Amie" w:date="2020-12-06T10:42:00Z">
        <w:r w:rsidR="00BA0B7D">
          <w:rPr>
            <w:rFonts w:ascii="Times New Roman" w:hAnsi="Times New Roman" w:cs="Times New Roman"/>
            <w:sz w:val="24"/>
            <w:szCs w:val="24"/>
          </w:rPr>
          <w:t xml:space="preserve"> femme</w:t>
        </w:r>
      </w:ins>
      <w:commentRangeEnd w:id="46"/>
      <w:ins w:id="52" w:author="La Plume Amie" w:date="2020-12-06T10:46:00Z">
        <w:r w:rsidR="00BA0B7D">
          <w:rPr>
            <w:rStyle w:val="Marquedecommentaire"/>
          </w:rPr>
          <w:commentReference w:id="46"/>
        </w:r>
      </w:ins>
      <w:r w:rsidRPr="00BA6300">
        <w:rPr>
          <w:rFonts w:ascii="Times New Roman" w:hAnsi="Times New Roman" w:cs="Times New Roman"/>
          <w:sz w:val="24"/>
          <w:szCs w:val="24"/>
        </w:rPr>
        <w:t>.</w:t>
      </w:r>
    </w:p>
    <w:p w:rsidR="007843AE" w:rsidRDefault="007843AE" w:rsidP="00F63748">
      <w:pPr>
        <w:spacing w:after="0" w:line="240" w:lineRule="auto"/>
        <w:ind w:firstLine="426"/>
        <w:jc w:val="both"/>
        <w:rPr>
          <w:rFonts w:ascii="Times New Roman" w:hAnsi="Times New Roman" w:cs="Times New Roman"/>
          <w:sz w:val="24"/>
          <w:szCs w:val="24"/>
        </w:rPr>
        <w:pPrChange w:id="53" w:author="La Plume Amie" w:date="2020-12-06T10:40:00Z">
          <w:pPr>
            <w:spacing w:after="0" w:line="240" w:lineRule="auto"/>
          </w:pPr>
        </w:pPrChange>
      </w:pPr>
      <w:commentRangeStart w:id="54"/>
      <w:r w:rsidRPr="00BA6300">
        <w:rPr>
          <w:rFonts w:ascii="Times New Roman" w:hAnsi="Times New Roman" w:cs="Times New Roman"/>
          <w:sz w:val="24"/>
          <w:szCs w:val="24"/>
        </w:rPr>
        <w:t xml:space="preserve">Elle </w:t>
      </w:r>
      <w:del w:id="55" w:author="La Plume Amie" w:date="2020-12-06T10:47:00Z">
        <w:r w:rsidRPr="00BA6300" w:rsidDel="00BA0B7D">
          <w:rPr>
            <w:rFonts w:ascii="Times New Roman" w:hAnsi="Times New Roman" w:cs="Times New Roman"/>
            <w:sz w:val="24"/>
            <w:szCs w:val="24"/>
          </w:rPr>
          <w:delText xml:space="preserve">est </w:delText>
        </w:r>
      </w:del>
      <w:ins w:id="56" w:author="La Plume Amie" w:date="2020-12-06T10:47:00Z">
        <w:r w:rsidR="00BA0B7D">
          <w:rPr>
            <w:rFonts w:ascii="Times New Roman" w:hAnsi="Times New Roman" w:cs="Times New Roman"/>
            <w:sz w:val="24"/>
            <w:szCs w:val="24"/>
          </w:rPr>
          <w:t>était</w:t>
        </w:r>
        <w:r w:rsidR="00BA0B7D"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sauvée !</w:t>
      </w:r>
      <w:commentRangeEnd w:id="54"/>
      <w:r w:rsidR="00BA0B7D">
        <w:rPr>
          <w:rStyle w:val="Marquedecommentaire"/>
        </w:rPr>
        <w:commentReference w:id="54"/>
      </w:r>
    </w:p>
    <w:p w:rsidR="007843AE" w:rsidRDefault="007843AE" w:rsidP="00F63748">
      <w:pPr>
        <w:spacing w:after="0" w:line="240" w:lineRule="auto"/>
        <w:rPr>
          <w:rFonts w:ascii="Times New Roman" w:hAnsi="Times New Roman" w:cs="Times New Roman"/>
          <w:sz w:val="24"/>
          <w:szCs w:val="24"/>
        </w:rPr>
      </w:pPr>
    </w:p>
    <w:p w:rsidR="00A263BA" w:rsidRDefault="00A263BA">
      <w:pPr>
        <w:rPr>
          <w:rFonts w:ascii="Times New Roman" w:hAnsi="Times New Roman" w:cs="Times New Roman"/>
          <w:b/>
          <w:i/>
          <w:sz w:val="24"/>
          <w:szCs w:val="24"/>
        </w:rPr>
      </w:pPr>
      <w:r>
        <w:rPr>
          <w:rFonts w:ascii="Times New Roman" w:hAnsi="Times New Roman" w:cs="Times New Roman"/>
          <w:b/>
          <w:i/>
          <w:sz w:val="24"/>
          <w:szCs w:val="24"/>
        </w:rPr>
        <w:br w:type="page"/>
      </w:r>
    </w:p>
    <w:p w:rsidR="00F63748" w:rsidRPr="00F63748" w:rsidRDefault="00BA0B7D" w:rsidP="00F63748">
      <w:pPr>
        <w:spacing w:after="0" w:line="240" w:lineRule="auto"/>
        <w:jc w:val="both"/>
        <w:rPr>
          <w:rFonts w:ascii="Times New Roman" w:hAnsi="Times New Roman" w:cs="Times New Roman"/>
          <w:b/>
          <w:i/>
          <w:sz w:val="24"/>
          <w:szCs w:val="24"/>
        </w:rPr>
      </w:pPr>
      <w:r w:rsidRPr="00F63748">
        <w:rPr>
          <w:rFonts w:ascii="Times New Roman" w:hAnsi="Times New Roman" w:cs="Times New Roman"/>
          <w:b/>
          <w:i/>
          <w:sz w:val="24"/>
          <w:szCs w:val="24"/>
        </w:rPr>
        <w:lastRenderedPageBreak/>
        <w:t xml:space="preserve">Ainsi, </w:t>
      </w:r>
      <w:r w:rsidR="00F63748" w:rsidRPr="00F63748">
        <w:rPr>
          <w:rFonts w:ascii="Times New Roman" w:hAnsi="Times New Roman" w:cs="Times New Roman"/>
          <w:b/>
          <w:i/>
          <w:sz w:val="24"/>
          <w:szCs w:val="24"/>
        </w:rPr>
        <w:t>dans la formule de corre</w:t>
      </w:r>
      <w:r w:rsidR="00A263BA">
        <w:rPr>
          <w:rFonts w:ascii="Times New Roman" w:hAnsi="Times New Roman" w:cs="Times New Roman"/>
          <w:b/>
          <w:i/>
          <w:sz w:val="24"/>
          <w:szCs w:val="24"/>
        </w:rPr>
        <w:t>ction de base « Sans faute ! »,</w:t>
      </w:r>
      <w:r w:rsidR="00F63748">
        <w:rPr>
          <w:rFonts w:ascii="Times New Roman" w:hAnsi="Times New Roman" w:cs="Times New Roman"/>
          <w:b/>
          <w:i/>
          <w:sz w:val="24"/>
          <w:szCs w:val="24"/>
        </w:rPr>
        <w:t xml:space="preserve"> je corrige langue,</w:t>
      </w:r>
      <w:r w:rsidRPr="00F63748">
        <w:rPr>
          <w:rFonts w:ascii="Times New Roman" w:hAnsi="Times New Roman" w:cs="Times New Roman"/>
          <w:b/>
          <w:i/>
          <w:sz w:val="24"/>
          <w:szCs w:val="24"/>
        </w:rPr>
        <w:t xml:space="preserve"> typographie</w:t>
      </w:r>
      <w:r w:rsidR="00F63748">
        <w:rPr>
          <w:rFonts w:ascii="Times New Roman" w:hAnsi="Times New Roman" w:cs="Times New Roman"/>
          <w:b/>
          <w:i/>
          <w:sz w:val="24"/>
          <w:szCs w:val="24"/>
        </w:rPr>
        <w:t xml:space="preserve"> et mise en page basique</w:t>
      </w:r>
      <w:r w:rsidRPr="00F63748">
        <w:rPr>
          <w:rFonts w:ascii="Times New Roman" w:hAnsi="Times New Roman" w:cs="Times New Roman"/>
          <w:b/>
          <w:i/>
          <w:sz w:val="24"/>
          <w:szCs w:val="24"/>
        </w:rPr>
        <w:t>, mais également les problèmes de l’ordre du sens et de la cohérence</w:t>
      </w:r>
      <w:r w:rsidR="00F63748">
        <w:rPr>
          <w:rFonts w:ascii="Times New Roman" w:hAnsi="Times New Roman" w:cs="Times New Roman"/>
          <w:b/>
          <w:i/>
          <w:sz w:val="24"/>
          <w:szCs w:val="24"/>
        </w:rPr>
        <w:t>,</w:t>
      </w:r>
      <w:r w:rsidRPr="00F63748">
        <w:rPr>
          <w:rFonts w:ascii="Times New Roman" w:hAnsi="Times New Roman" w:cs="Times New Roman"/>
          <w:b/>
          <w:i/>
          <w:sz w:val="24"/>
          <w:szCs w:val="24"/>
        </w:rPr>
        <w:t xml:space="preserve"> </w:t>
      </w:r>
      <w:r w:rsidR="00F63748" w:rsidRPr="00F63748">
        <w:rPr>
          <w:rFonts w:ascii="Times New Roman" w:hAnsi="Times New Roman" w:cs="Times New Roman"/>
          <w:b/>
          <w:i/>
          <w:sz w:val="24"/>
          <w:szCs w:val="24"/>
        </w:rPr>
        <w:t>lorsque ça rend la phrase problématique. Puis</w:t>
      </w:r>
      <w:r w:rsidR="00F63748">
        <w:rPr>
          <w:rFonts w:ascii="Times New Roman" w:hAnsi="Times New Roman" w:cs="Times New Roman"/>
          <w:b/>
          <w:i/>
          <w:sz w:val="24"/>
          <w:szCs w:val="24"/>
        </w:rPr>
        <w:t>,</w:t>
      </w:r>
      <w:r w:rsidR="00F63748" w:rsidRPr="00F63748">
        <w:rPr>
          <w:rFonts w:ascii="Times New Roman" w:hAnsi="Times New Roman" w:cs="Times New Roman"/>
          <w:b/>
          <w:i/>
          <w:sz w:val="24"/>
          <w:szCs w:val="24"/>
        </w:rPr>
        <w:t xml:space="preserve"> je </w:t>
      </w:r>
      <w:r w:rsidR="00F63748">
        <w:rPr>
          <w:rFonts w:ascii="Times New Roman" w:hAnsi="Times New Roman" w:cs="Times New Roman"/>
          <w:b/>
          <w:i/>
          <w:sz w:val="24"/>
          <w:szCs w:val="24"/>
        </w:rPr>
        <w:t xml:space="preserve">procède à une deuxième lecture afin de compléter mes corrections et annotations après découverte intégrale du texte, ce qui donne un second fichier comme celui que vous trouverez </w:t>
      </w:r>
      <w:r w:rsidR="00F63748" w:rsidRPr="00F63748">
        <w:rPr>
          <w:rFonts w:ascii="Times New Roman" w:hAnsi="Times New Roman" w:cs="Times New Roman"/>
          <w:b/>
          <w:i/>
          <w:sz w:val="24"/>
          <w:szCs w:val="24"/>
        </w:rPr>
        <w:t xml:space="preserve">ci-dessous, </w:t>
      </w:r>
      <w:r w:rsidR="00F63748">
        <w:rPr>
          <w:rFonts w:ascii="Times New Roman" w:hAnsi="Times New Roman" w:cs="Times New Roman"/>
          <w:b/>
          <w:i/>
          <w:sz w:val="24"/>
          <w:szCs w:val="24"/>
        </w:rPr>
        <w:t>et sur lequel je demande à l’auteur</w:t>
      </w:r>
      <w:r w:rsidR="00F63748" w:rsidRPr="00F63748">
        <w:rPr>
          <w:rFonts w:ascii="Times New Roman" w:hAnsi="Times New Roman" w:cs="Times New Roman"/>
          <w:b/>
          <w:i/>
          <w:sz w:val="24"/>
          <w:szCs w:val="24"/>
        </w:rPr>
        <w:t xml:space="preserve"> de trancher les choix résiduels.</w:t>
      </w:r>
      <w:r w:rsidRPr="00F63748">
        <w:rPr>
          <w:rFonts w:ascii="Times New Roman" w:hAnsi="Times New Roman" w:cs="Times New Roman"/>
          <w:b/>
          <w:i/>
          <w:sz w:val="24"/>
          <w:szCs w:val="24"/>
        </w:rPr>
        <w:t xml:space="preserve"> </w:t>
      </w:r>
      <w:r w:rsidR="00F63748">
        <w:rPr>
          <w:rFonts w:ascii="Times New Roman" w:hAnsi="Times New Roman" w:cs="Times New Roman"/>
          <w:b/>
          <w:i/>
          <w:sz w:val="24"/>
          <w:szCs w:val="24"/>
        </w:rPr>
        <w:t>Bien sûr, je livre les deux fichiers à l’auteur, le premier servant de témoin des corrections effectuées.</w:t>
      </w:r>
    </w:p>
    <w:p w:rsidR="00F63748" w:rsidRDefault="00F63748" w:rsidP="00F63748">
      <w:pPr>
        <w:spacing w:after="0" w:line="240" w:lineRule="auto"/>
        <w:jc w:val="both"/>
        <w:rPr>
          <w:rFonts w:ascii="Times New Roman" w:hAnsi="Times New Roman" w:cs="Times New Roman"/>
          <w:b/>
          <w:sz w:val="24"/>
          <w:szCs w:val="24"/>
          <w:u w:val="single"/>
        </w:rPr>
      </w:pPr>
    </w:p>
    <w:p w:rsidR="00F63748" w:rsidRDefault="00F63748" w:rsidP="00F63748">
      <w:pPr>
        <w:spacing w:after="0" w:line="240" w:lineRule="auto"/>
        <w:jc w:val="both"/>
        <w:rPr>
          <w:rFonts w:ascii="Times New Roman" w:hAnsi="Times New Roman" w:cs="Times New Roman"/>
          <w:b/>
          <w:sz w:val="24"/>
          <w:szCs w:val="24"/>
          <w:u w:val="single"/>
        </w:rPr>
      </w:pPr>
    </w:p>
    <w:p w:rsidR="00F63748" w:rsidRPr="00BA6300" w:rsidRDefault="00F63748" w:rsidP="00F63748">
      <w:pPr>
        <w:spacing w:after="0" w:line="240" w:lineRule="auto"/>
        <w:ind w:firstLine="426"/>
        <w:jc w:val="both"/>
        <w:rPr>
          <w:rFonts w:ascii="Times New Roman" w:hAnsi="Times New Roman" w:cs="Times New Roman"/>
          <w:sz w:val="24"/>
          <w:szCs w:val="24"/>
        </w:rPr>
      </w:pPr>
      <w:r w:rsidRPr="00BA6300">
        <w:rPr>
          <w:rFonts w:ascii="Times New Roman" w:hAnsi="Times New Roman" w:cs="Times New Roman"/>
          <w:sz w:val="24"/>
          <w:szCs w:val="24"/>
        </w:rPr>
        <w:t>Soudain</w:t>
      </w:r>
      <w:r w:rsidR="00A263BA">
        <w:rPr>
          <w:rFonts w:ascii="Times New Roman" w:hAnsi="Times New Roman" w:cs="Times New Roman"/>
          <w:sz w:val="24"/>
          <w:szCs w:val="24"/>
        </w:rPr>
        <w:t>,</w:t>
      </w:r>
      <w:r w:rsidRPr="00BA6300">
        <w:rPr>
          <w:rFonts w:ascii="Times New Roman" w:hAnsi="Times New Roman" w:cs="Times New Roman"/>
          <w:sz w:val="24"/>
          <w:szCs w:val="24"/>
        </w:rPr>
        <w:t xml:space="preserve"> les policier</w:t>
      </w:r>
      <w:r>
        <w:rPr>
          <w:rFonts w:ascii="Times New Roman" w:hAnsi="Times New Roman" w:cs="Times New Roman"/>
          <w:sz w:val="24"/>
          <w:szCs w:val="24"/>
        </w:rPr>
        <w:t>s</w:t>
      </w:r>
      <w:r w:rsidRPr="00BA6300">
        <w:rPr>
          <w:rFonts w:ascii="Times New Roman" w:hAnsi="Times New Roman" w:cs="Times New Roman"/>
          <w:sz w:val="24"/>
          <w:szCs w:val="24"/>
        </w:rPr>
        <w:t xml:space="preserve"> forc</w:t>
      </w:r>
      <w:r>
        <w:rPr>
          <w:rFonts w:ascii="Times New Roman" w:hAnsi="Times New Roman" w:cs="Times New Roman"/>
          <w:sz w:val="24"/>
          <w:szCs w:val="24"/>
        </w:rPr>
        <w:t>è</w:t>
      </w:r>
      <w:r w:rsidRPr="00BA6300">
        <w:rPr>
          <w:rFonts w:ascii="Times New Roman" w:hAnsi="Times New Roman" w:cs="Times New Roman"/>
          <w:sz w:val="24"/>
          <w:szCs w:val="24"/>
        </w:rPr>
        <w:t xml:space="preserve">rent la porte d’un coup de bélier et </w:t>
      </w:r>
      <w:commentRangeStart w:id="57"/>
      <w:del w:id="58" w:author="La Plume Amie" w:date="2020-12-06T10:38:00Z">
        <w:r w:rsidRPr="00BA6300" w:rsidDel="007843AE">
          <w:rPr>
            <w:rFonts w:ascii="Times New Roman" w:hAnsi="Times New Roman" w:cs="Times New Roman"/>
            <w:sz w:val="24"/>
            <w:szCs w:val="24"/>
          </w:rPr>
          <w:delText xml:space="preserve">déboulèrent </w:delText>
        </w:r>
      </w:del>
      <w:ins w:id="59" w:author="La Plume Amie" w:date="2020-12-06T10:38:00Z">
        <w:r>
          <w:rPr>
            <w:rFonts w:ascii="Times New Roman" w:hAnsi="Times New Roman" w:cs="Times New Roman"/>
            <w:sz w:val="24"/>
            <w:szCs w:val="24"/>
          </w:rPr>
          <w:t>envahirent</w:t>
        </w:r>
        <w:commentRangeEnd w:id="57"/>
        <w:r>
          <w:rPr>
            <w:rStyle w:val="Marquedecommentaire"/>
          </w:rPr>
          <w:commentReference w:id="57"/>
        </w:r>
      </w:ins>
      <w:commentRangeStart w:id="60"/>
      <w:del w:id="61" w:author="La Plume Amie" w:date="2020-12-06T10:38:00Z">
        <w:r w:rsidRPr="00BA6300" w:rsidDel="007843AE">
          <w:rPr>
            <w:rFonts w:ascii="Times New Roman" w:hAnsi="Times New Roman" w:cs="Times New Roman"/>
            <w:sz w:val="24"/>
            <w:szCs w:val="24"/>
          </w:rPr>
          <w:delText>dans l’appartement</w:delText>
        </w:r>
      </w:del>
      <w:ins w:id="62" w:author="La Plume Amie" w:date="2020-12-06T10:38:00Z">
        <w:r>
          <w:rPr>
            <w:rFonts w:ascii="Times New Roman" w:hAnsi="Times New Roman" w:cs="Times New Roman"/>
            <w:sz w:val="24"/>
            <w:szCs w:val="24"/>
          </w:rPr>
          <w:t>le bâtiment</w:t>
        </w:r>
      </w:ins>
      <w:commentRangeEnd w:id="60"/>
      <w:ins w:id="63" w:author="La Plume Amie" w:date="2020-12-06T10:39:00Z">
        <w:r>
          <w:rPr>
            <w:rStyle w:val="Marquedecommentaire"/>
          </w:rPr>
          <w:commentReference w:id="60"/>
        </w:r>
      </w:ins>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commentRangeStart w:id="64"/>
      <w:del w:id="65" w:author="La Plume Amie" w:date="2020-12-06T10:39:00Z">
        <w:r w:rsidDel="007843AE">
          <w:rPr>
            <w:rFonts w:ascii="Times New Roman" w:hAnsi="Times New Roman" w:cs="Times New Roman"/>
            <w:sz w:val="24"/>
            <w:szCs w:val="24"/>
          </w:rPr>
          <w:delText>«</w:delText>
        </w:r>
        <w:r w:rsidRPr="00BA6300" w:rsidDel="007843AE">
          <w:rPr>
            <w:rFonts w:ascii="Times New Roman" w:hAnsi="Times New Roman" w:cs="Times New Roman"/>
            <w:sz w:val="24"/>
            <w:szCs w:val="24"/>
          </w:rPr>
          <w:delText xml:space="preserve"> </w:delText>
        </w:r>
      </w:del>
      <w:ins w:id="66"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Qu’est-ce que vous voulez ? Bon sang ! Mais vous êtes fous ! Vous avez un mandat ?</w:t>
      </w:r>
    </w:p>
    <w:p w:rsidR="00F63748" w:rsidRPr="00BA6300" w:rsidRDefault="00F63748" w:rsidP="00F63748">
      <w:pPr>
        <w:spacing w:after="0" w:line="240" w:lineRule="auto"/>
        <w:ind w:firstLine="426"/>
        <w:jc w:val="both"/>
        <w:rPr>
          <w:rFonts w:ascii="Times New Roman" w:hAnsi="Times New Roman" w:cs="Times New Roman"/>
          <w:sz w:val="24"/>
          <w:szCs w:val="24"/>
        </w:rPr>
      </w:pPr>
      <w:del w:id="67" w:author="La Plume Amie" w:date="2020-12-06T10:39:00Z">
        <w:r w:rsidRPr="00BA6300" w:rsidDel="007843AE">
          <w:rPr>
            <w:rFonts w:ascii="Times New Roman" w:hAnsi="Times New Roman" w:cs="Times New Roman"/>
            <w:sz w:val="24"/>
            <w:szCs w:val="24"/>
          </w:rPr>
          <w:delText xml:space="preserve">- </w:delText>
        </w:r>
      </w:del>
      <w:ins w:id="68"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Où vit la jeune femme rousse ?</w:t>
      </w:r>
    </w:p>
    <w:p w:rsidR="00F63748" w:rsidRPr="00BA6300" w:rsidRDefault="00F63748" w:rsidP="00F63748">
      <w:pPr>
        <w:spacing w:after="0" w:line="240" w:lineRule="auto"/>
        <w:ind w:firstLine="426"/>
        <w:jc w:val="both"/>
        <w:rPr>
          <w:rFonts w:ascii="Times New Roman" w:hAnsi="Times New Roman" w:cs="Times New Roman"/>
          <w:sz w:val="24"/>
          <w:szCs w:val="24"/>
        </w:rPr>
      </w:pPr>
      <w:del w:id="69" w:author="La Plume Amie" w:date="2020-12-06T10:39:00Z">
        <w:r w:rsidRPr="00BA6300" w:rsidDel="007843AE">
          <w:rPr>
            <w:rFonts w:ascii="Times New Roman" w:hAnsi="Times New Roman" w:cs="Times New Roman"/>
            <w:sz w:val="24"/>
            <w:szCs w:val="24"/>
          </w:rPr>
          <w:delText xml:space="preserve">- </w:delText>
        </w:r>
      </w:del>
      <w:ins w:id="70"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Quoi ?</w:t>
      </w:r>
    </w:p>
    <w:p w:rsidR="00F63748" w:rsidRPr="00BA6300" w:rsidRDefault="00F63748" w:rsidP="00F63748">
      <w:pPr>
        <w:spacing w:after="0" w:line="240" w:lineRule="auto"/>
        <w:ind w:firstLine="426"/>
        <w:jc w:val="both"/>
        <w:rPr>
          <w:rFonts w:ascii="Times New Roman" w:hAnsi="Times New Roman" w:cs="Times New Roman"/>
          <w:sz w:val="24"/>
          <w:szCs w:val="24"/>
        </w:rPr>
      </w:pPr>
      <w:del w:id="71" w:author="La Plume Amie" w:date="2020-12-06T10:39:00Z">
        <w:r w:rsidRPr="00BA6300" w:rsidDel="007843AE">
          <w:rPr>
            <w:rFonts w:ascii="Times New Roman" w:hAnsi="Times New Roman" w:cs="Times New Roman"/>
            <w:sz w:val="24"/>
            <w:szCs w:val="24"/>
          </w:rPr>
          <w:delText xml:space="preserve">- </w:delText>
        </w:r>
      </w:del>
      <w:ins w:id="72"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La fille rousse !</w:t>
      </w:r>
      <w:del w:id="73" w:author="La Plume Amie" w:date="2020-12-06T10:39:00Z">
        <w:r w:rsidDel="007843AE">
          <w:rPr>
            <w:rFonts w:ascii="Times New Roman" w:hAnsi="Times New Roman" w:cs="Times New Roman"/>
            <w:sz w:val="24"/>
            <w:szCs w:val="24"/>
          </w:rPr>
          <w:delText> »</w:delText>
        </w:r>
      </w:del>
    </w:p>
    <w:commentRangeEnd w:id="64"/>
    <w:p w:rsidR="00F63748" w:rsidRPr="00BA6300" w:rsidRDefault="00F63748" w:rsidP="00F63748">
      <w:pPr>
        <w:spacing w:after="0" w:line="240" w:lineRule="auto"/>
        <w:ind w:firstLine="426"/>
        <w:jc w:val="both"/>
        <w:rPr>
          <w:rFonts w:ascii="Times New Roman" w:hAnsi="Times New Roman" w:cs="Times New Roman"/>
          <w:sz w:val="24"/>
          <w:szCs w:val="24"/>
        </w:rPr>
      </w:pPr>
      <w:r>
        <w:rPr>
          <w:rStyle w:val="Marquedecommentaire"/>
        </w:rPr>
        <w:commentReference w:id="64"/>
      </w:r>
      <w:r w:rsidRPr="00BA6300">
        <w:rPr>
          <w:rFonts w:ascii="Times New Roman" w:hAnsi="Times New Roman" w:cs="Times New Roman"/>
          <w:sz w:val="24"/>
          <w:szCs w:val="24"/>
        </w:rPr>
        <w:t xml:space="preserve">Il fit un signe tremblant de la main et s’écarta pour les laisser passer. Fracturant </w:t>
      </w:r>
      <w:commentRangeStart w:id="74"/>
      <w:del w:id="75" w:author="La Plume Amie" w:date="2020-12-06T10:48:00Z">
        <w:r w:rsidRPr="00BA6300" w:rsidDel="00BA0B7D">
          <w:rPr>
            <w:rFonts w:ascii="Times New Roman" w:hAnsi="Times New Roman" w:cs="Times New Roman"/>
            <w:sz w:val="24"/>
            <w:szCs w:val="24"/>
          </w:rPr>
          <w:delText xml:space="preserve">sa </w:delText>
        </w:r>
      </w:del>
      <w:ins w:id="76" w:author="La Plume Amie" w:date="2020-12-06T10:48:00Z">
        <w:r>
          <w:rPr>
            <w:rFonts w:ascii="Times New Roman" w:hAnsi="Times New Roman" w:cs="Times New Roman"/>
            <w:sz w:val="24"/>
            <w:szCs w:val="24"/>
          </w:rPr>
          <w:t>l</w:t>
        </w:r>
        <w:r w:rsidRPr="00BA6300">
          <w:rPr>
            <w:rFonts w:ascii="Times New Roman" w:hAnsi="Times New Roman" w:cs="Times New Roman"/>
            <w:sz w:val="24"/>
            <w:szCs w:val="24"/>
          </w:rPr>
          <w:t xml:space="preserve">a </w:t>
        </w:r>
      </w:ins>
      <w:r w:rsidRPr="00BA6300">
        <w:rPr>
          <w:rFonts w:ascii="Times New Roman" w:hAnsi="Times New Roman" w:cs="Times New Roman"/>
          <w:sz w:val="24"/>
          <w:szCs w:val="24"/>
        </w:rPr>
        <w:t>porte</w:t>
      </w:r>
      <w:ins w:id="77" w:author="La Plume Amie" w:date="2020-12-06T10:49:00Z">
        <w:r>
          <w:rPr>
            <w:rFonts w:ascii="Times New Roman" w:hAnsi="Times New Roman" w:cs="Times New Roman"/>
            <w:sz w:val="24"/>
            <w:szCs w:val="24"/>
          </w:rPr>
          <w:t xml:space="preserve"> indiquée</w:t>
        </w:r>
      </w:ins>
      <w:r w:rsidRPr="00BA6300">
        <w:rPr>
          <w:rFonts w:ascii="Times New Roman" w:hAnsi="Times New Roman" w:cs="Times New Roman"/>
          <w:sz w:val="24"/>
          <w:szCs w:val="24"/>
        </w:rPr>
        <w:t xml:space="preserve"> </w:t>
      </w:r>
      <w:commentRangeEnd w:id="74"/>
      <w:r>
        <w:rPr>
          <w:rStyle w:val="Marquedecommentaire"/>
        </w:rPr>
        <w:commentReference w:id="74"/>
      </w:r>
      <w:r w:rsidRPr="00BA6300">
        <w:rPr>
          <w:rFonts w:ascii="Times New Roman" w:hAnsi="Times New Roman" w:cs="Times New Roman"/>
          <w:sz w:val="24"/>
          <w:szCs w:val="24"/>
        </w:rPr>
        <w:t xml:space="preserve">d’un coup de pied, </w:t>
      </w:r>
      <w:commentRangeStart w:id="78"/>
      <w:del w:id="79" w:author="La Plume Amie" w:date="2020-12-06T10:40:00Z">
        <w:r w:rsidRPr="00BA6300" w:rsidDel="007843AE">
          <w:rPr>
            <w:rFonts w:ascii="Times New Roman" w:hAnsi="Times New Roman" w:cs="Times New Roman"/>
            <w:sz w:val="24"/>
            <w:szCs w:val="24"/>
          </w:rPr>
          <w:delText xml:space="preserve">il </w:delText>
        </w:r>
      </w:del>
      <w:ins w:id="80" w:author="La Plume Amie" w:date="2020-12-06T10:40:00Z">
        <w:r>
          <w:rPr>
            <w:rFonts w:ascii="Times New Roman" w:hAnsi="Times New Roman" w:cs="Times New Roman"/>
            <w:sz w:val="24"/>
            <w:szCs w:val="24"/>
          </w:rPr>
          <w:t>un premier policier</w:t>
        </w:r>
        <w:r w:rsidRPr="00BA6300">
          <w:rPr>
            <w:rFonts w:ascii="Times New Roman" w:hAnsi="Times New Roman" w:cs="Times New Roman"/>
            <w:sz w:val="24"/>
            <w:szCs w:val="24"/>
          </w:rPr>
          <w:t xml:space="preserve"> </w:t>
        </w:r>
        <w:commentRangeEnd w:id="78"/>
        <w:r>
          <w:rPr>
            <w:rStyle w:val="Marquedecommentaire"/>
          </w:rPr>
          <w:commentReference w:id="78"/>
        </w:r>
      </w:ins>
      <w:r w:rsidRPr="00BA6300">
        <w:rPr>
          <w:rFonts w:ascii="Times New Roman" w:hAnsi="Times New Roman" w:cs="Times New Roman"/>
          <w:sz w:val="24"/>
          <w:szCs w:val="24"/>
        </w:rPr>
        <w:t xml:space="preserve">entra dans la chambre </w:t>
      </w:r>
      <w:commentRangeStart w:id="81"/>
      <w:del w:id="82" w:author="La Plume Amie" w:date="2020-12-06T10:41:00Z">
        <w:r w:rsidRPr="00BA6300" w:rsidDel="00BA0B7D">
          <w:rPr>
            <w:rFonts w:ascii="Times New Roman" w:hAnsi="Times New Roman" w:cs="Times New Roman"/>
            <w:sz w:val="24"/>
            <w:szCs w:val="24"/>
          </w:rPr>
          <w:delText xml:space="preserve">d’hotel </w:delText>
        </w:r>
      </w:del>
      <w:commentRangeEnd w:id="81"/>
      <w:r>
        <w:rPr>
          <w:rStyle w:val="Marquedecommentaire"/>
        </w:rPr>
        <w:commentReference w:id="81"/>
      </w:r>
      <w:r w:rsidRPr="00BA6300">
        <w:rPr>
          <w:rFonts w:ascii="Times New Roman" w:hAnsi="Times New Roman" w:cs="Times New Roman"/>
          <w:sz w:val="24"/>
          <w:szCs w:val="24"/>
        </w:rPr>
        <w:t>et coup</w:t>
      </w:r>
      <w:r>
        <w:rPr>
          <w:rFonts w:ascii="Times New Roman" w:hAnsi="Times New Roman" w:cs="Times New Roman"/>
          <w:sz w:val="24"/>
          <w:szCs w:val="24"/>
        </w:rPr>
        <w:t>a</w:t>
      </w:r>
      <w:r w:rsidRPr="00BA6300">
        <w:rPr>
          <w:rFonts w:ascii="Times New Roman" w:hAnsi="Times New Roman" w:cs="Times New Roman"/>
          <w:sz w:val="24"/>
          <w:szCs w:val="24"/>
        </w:rPr>
        <w:t xml:space="preserve"> d’un geste sec la corde avec son </w:t>
      </w:r>
      <w:commentRangeStart w:id="83"/>
      <w:del w:id="84" w:author="La Plume Amie" w:date="2020-12-06T10:42:00Z">
        <w:r w:rsidDel="00BA0B7D">
          <w:rPr>
            <w:rFonts w:ascii="Times New Roman" w:hAnsi="Times New Roman" w:cs="Times New Roman"/>
            <w:sz w:val="24"/>
            <w:szCs w:val="24"/>
          </w:rPr>
          <w:delText>poignard</w:delText>
        </w:r>
        <w:r w:rsidRPr="00BA6300" w:rsidDel="00BA0B7D">
          <w:rPr>
            <w:rFonts w:ascii="Times New Roman" w:hAnsi="Times New Roman" w:cs="Times New Roman"/>
            <w:sz w:val="24"/>
            <w:szCs w:val="24"/>
          </w:rPr>
          <w:delText xml:space="preserve"> </w:delText>
        </w:r>
      </w:del>
      <w:ins w:id="85" w:author="La Plume Amie" w:date="2020-12-06T10:42:00Z">
        <w:r>
          <w:rPr>
            <w:rFonts w:ascii="Times New Roman" w:hAnsi="Times New Roman" w:cs="Times New Roman"/>
            <w:sz w:val="24"/>
            <w:szCs w:val="24"/>
          </w:rPr>
          <w:t>couteau de service</w:t>
        </w:r>
        <w:r w:rsidRPr="00BA6300">
          <w:rPr>
            <w:rFonts w:ascii="Times New Roman" w:hAnsi="Times New Roman" w:cs="Times New Roman"/>
            <w:sz w:val="24"/>
            <w:szCs w:val="24"/>
          </w:rPr>
          <w:t xml:space="preserve"> </w:t>
        </w:r>
        <w:commentRangeEnd w:id="83"/>
        <w:r>
          <w:rPr>
            <w:rStyle w:val="Marquedecommentaire"/>
          </w:rPr>
          <w:commentReference w:id="83"/>
        </w:r>
      </w:ins>
      <w:r w:rsidRPr="00BA6300">
        <w:rPr>
          <w:rFonts w:ascii="Times New Roman" w:hAnsi="Times New Roman" w:cs="Times New Roman"/>
          <w:sz w:val="24"/>
          <w:szCs w:val="24"/>
        </w:rPr>
        <w:t xml:space="preserve">tandis que son collègue </w:t>
      </w:r>
      <w:commentRangeStart w:id="86"/>
      <w:del w:id="87" w:author="La Plume Amie" w:date="2020-12-06T10:42:00Z">
        <w:r w:rsidDel="00BA0B7D">
          <w:rPr>
            <w:rFonts w:ascii="Times New Roman" w:hAnsi="Times New Roman" w:cs="Times New Roman"/>
            <w:sz w:val="24"/>
            <w:szCs w:val="24"/>
          </w:rPr>
          <w:delText>portait</w:delText>
        </w:r>
        <w:r w:rsidRPr="00BA6300" w:rsidDel="00BA0B7D">
          <w:rPr>
            <w:rFonts w:ascii="Times New Roman" w:hAnsi="Times New Roman" w:cs="Times New Roman"/>
            <w:sz w:val="24"/>
            <w:szCs w:val="24"/>
          </w:rPr>
          <w:delText xml:space="preserve"> </w:delText>
        </w:r>
      </w:del>
      <w:ins w:id="88" w:author="La Plume Amie" w:date="2020-12-06T10:42:00Z">
        <w:r>
          <w:rPr>
            <w:rFonts w:ascii="Times New Roman" w:hAnsi="Times New Roman" w:cs="Times New Roman"/>
            <w:sz w:val="24"/>
            <w:szCs w:val="24"/>
          </w:rPr>
          <w:t>soutenait</w:t>
        </w:r>
      </w:ins>
      <w:commentRangeEnd w:id="86"/>
      <w:ins w:id="89" w:author="La Plume Amie" w:date="2020-12-06T10:46:00Z">
        <w:r>
          <w:rPr>
            <w:rStyle w:val="Marquedecommentaire"/>
          </w:rPr>
          <w:commentReference w:id="86"/>
        </w:r>
      </w:ins>
      <w:ins w:id="90" w:author="La Plume Amie" w:date="2020-12-06T10:42:00Z">
        <w:r w:rsidRPr="00BA6300">
          <w:rPr>
            <w:rFonts w:ascii="Times New Roman" w:hAnsi="Times New Roman" w:cs="Times New Roman"/>
            <w:sz w:val="24"/>
            <w:szCs w:val="24"/>
          </w:rPr>
          <w:t xml:space="preserve"> </w:t>
        </w:r>
      </w:ins>
      <w:commentRangeStart w:id="91"/>
      <w:del w:id="92" w:author="La Plume Amie" w:date="2020-12-06T10:42:00Z">
        <w:r w:rsidRPr="00BA6300" w:rsidDel="00BA0B7D">
          <w:rPr>
            <w:rFonts w:ascii="Times New Roman" w:hAnsi="Times New Roman" w:cs="Times New Roman"/>
            <w:sz w:val="24"/>
            <w:szCs w:val="24"/>
          </w:rPr>
          <w:delText xml:space="preserve">son </w:delText>
        </w:r>
      </w:del>
      <w:ins w:id="93" w:author="La Plume Amie" w:date="2020-12-06T10:42:00Z">
        <w:r>
          <w:rPr>
            <w:rFonts w:ascii="Times New Roman" w:hAnsi="Times New Roman" w:cs="Times New Roman"/>
            <w:sz w:val="24"/>
            <w:szCs w:val="24"/>
          </w:rPr>
          <w:t>le</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corps</w:t>
      </w:r>
      <w:ins w:id="94" w:author="La Plume Amie" w:date="2020-12-06T10:42:00Z">
        <w:r>
          <w:rPr>
            <w:rFonts w:ascii="Times New Roman" w:hAnsi="Times New Roman" w:cs="Times New Roman"/>
            <w:sz w:val="24"/>
            <w:szCs w:val="24"/>
          </w:rPr>
          <w:t xml:space="preserve"> de l</w:t>
        </w:r>
      </w:ins>
      <w:ins w:id="95" w:author="La Plume Amie" w:date="2020-12-06T10:46:00Z">
        <w:r>
          <w:rPr>
            <w:rFonts w:ascii="Times New Roman" w:hAnsi="Times New Roman" w:cs="Times New Roman"/>
            <w:sz w:val="24"/>
            <w:szCs w:val="24"/>
          </w:rPr>
          <w:t>a</w:t>
        </w:r>
      </w:ins>
      <w:ins w:id="96" w:author="La Plume Amie" w:date="2020-12-06T10:42:00Z">
        <w:r>
          <w:rPr>
            <w:rFonts w:ascii="Times New Roman" w:hAnsi="Times New Roman" w:cs="Times New Roman"/>
            <w:sz w:val="24"/>
            <w:szCs w:val="24"/>
          </w:rPr>
          <w:t xml:space="preserve"> femme</w:t>
        </w:r>
      </w:ins>
      <w:commentRangeEnd w:id="91"/>
      <w:ins w:id="97" w:author="La Plume Amie" w:date="2020-12-06T10:46:00Z">
        <w:r>
          <w:rPr>
            <w:rStyle w:val="Marquedecommentaire"/>
          </w:rPr>
          <w:commentReference w:id="91"/>
        </w:r>
      </w:ins>
      <w:r w:rsidRPr="00BA6300">
        <w:rPr>
          <w:rFonts w:ascii="Times New Roman" w:hAnsi="Times New Roman" w:cs="Times New Roman"/>
          <w:sz w:val="24"/>
          <w:szCs w:val="24"/>
        </w:rPr>
        <w:t>.</w:t>
      </w:r>
    </w:p>
    <w:p w:rsidR="00F63748" w:rsidRDefault="00F63748" w:rsidP="00F63748">
      <w:pPr>
        <w:spacing w:after="0" w:line="240" w:lineRule="auto"/>
        <w:ind w:firstLine="426"/>
        <w:jc w:val="both"/>
        <w:rPr>
          <w:rFonts w:ascii="Times New Roman" w:hAnsi="Times New Roman" w:cs="Times New Roman"/>
          <w:sz w:val="24"/>
          <w:szCs w:val="24"/>
        </w:rPr>
      </w:pPr>
      <w:commentRangeStart w:id="98"/>
      <w:r w:rsidRPr="00BA6300">
        <w:rPr>
          <w:rFonts w:ascii="Times New Roman" w:hAnsi="Times New Roman" w:cs="Times New Roman"/>
          <w:sz w:val="24"/>
          <w:szCs w:val="24"/>
        </w:rPr>
        <w:t xml:space="preserve">Elle </w:t>
      </w:r>
      <w:del w:id="99" w:author="La Plume Amie" w:date="2020-12-06T10:47:00Z">
        <w:r w:rsidRPr="00BA6300" w:rsidDel="00BA0B7D">
          <w:rPr>
            <w:rFonts w:ascii="Times New Roman" w:hAnsi="Times New Roman" w:cs="Times New Roman"/>
            <w:sz w:val="24"/>
            <w:szCs w:val="24"/>
          </w:rPr>
          <w:delText xml:space="preserve">est </w:delText>
        </w:r>
      </w:del>
      <w:ins w:id="100" w:author="La Plume Amie" w:date="2020-12-06T10:47:00Z">
        <w:r>
          <w:rPr>
            <w:rFonts w:ascii="Times New Roman" w:hAnsi="Times New Roman" w:cs="Times New Roman"/>
            <w:sz w:val="24"/>
            <w:szCs w:val="24"/>
          </w:rPr>
          <w:t>était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sauvée !</w:t>
      </w:r>
      <w:commentRangeEnd w:id="98"/>
      <w:r>
        <w:rPr>
          <w:rStyle w:val="Marquedecommentaire"/>
        </w:rPr>
        <w:commentReference w:id="98"/>
      </w:r>
    </w:p>
    <w:p w:rsidR="00F63748" w:rsidRDefault="00F63748" w:rsidP="00F63748">
      <w:pPr>
        <w:spacing w:after="0" w:line="240" w:lineRule="auto"/>
        <w:jc w:val="both"/>
        <w:rPr>
          <w:rFonts w:ascii="Times New Roman" w:hAnsi="Times New Roman" w:cs="Times New Roman"/>
          <w:b/>
          <w:sz w:val="24"/>
          <w:szCs w:val="24"/>
          <w:u w:val="single"/>
        </w:rPr>
      </w:pPr>
    </w:p>
    <w:p w:rsidR="00F63748" w:rsidRDefault="00F63748" w:rsidP="00F63748">
      <w:pPr>
        <w:spacing w:after="0" w:line="240" w:lineRule="auto"/>
        <w:jc w:val="both"/>
        <w:rPr>
          <w:rFonts w:ascii="Times New Roman" w:hAnsi="Times New Roman" w:cs="Times New Roman"/>
          <w:b/>
          <w:sz w:val="24"/>
          <w:szCs w:val="24"/>
          <w:u w:val="single"/>
        </w:rPr>
      </w:pPr>
    </w:p>
    <w:p w:rsidR="00A263BA" w:rsidRDefault="00A263B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63748" w:rsidRPr="00A263BA" w:rsidRDefault="00F63748" w:rsidP="00F63748">
      <w:pPr>
        <w:spacing w:after="0" w:line="240" w:lineRule="auto"/>
        <w:jc w:val="both"/>
        <w:rPr>
          <w:rFonts w:ascii="Times New Roman" w:hAnsi="Times New Roman" w:cs="Times New Roman"/>
          <w:b/>
          <w:i/>
          <w:sz w:val="24"/>
          <w:szCs w:val="24"/>
        </w:rPr>
      </w:pPr>
      <w:r w:rsidRPr="00A263BA">
        <w:rPr>
          <w:rFonts w:ascii="Times New Roman" w:hAnsi="Times New Roman" w:cs="Times New Roman"/>
          <w:b/>
          <w:i/>
          <w:sz w:val="24"/>
          <w:szCs w:val="24"/>
        </w:rPr>
        <w:lastRenderedPageBreak/>
        <w:t>Ensuite, je relis une troisième fois le texte afin d’intégrer les choix finaux de l’auteur, avant de procéder à une relecture de finalisation en m’appuyant sur un logiciel de correction automatique pour les coquilles résiduelles afin de livrer un texte d</w:t>
      </w:r>
      <w:r w:rsidR="00A263BA">
        <w:rPr>
          <w:rFonts w:ascii="Times New Roman" w:hAnsi="Times New Roman" w:cs="Times New Roman"/>
          <w:b/>
          <w:i/>
          <w:sz w:val="24"/>
          <w:szCs w:val="24"/>
        </w:rPr>
        <w:t>éfinitif prêt pour la diffusion :</w:t>
      </w:r>
    </w:p>
    <w:p w:rsidR="00F63748" w:rsidRDefault="00F63748" w:rsidP="00F63748">
      <w:pPr>
        <w:spacing w:after="0" w:line="240" w:lineRule="auto"/>
        <w:jc w:val="both"/>
        <w:rPr>
          <w:rFonts w:ascii="Times New Roman" w:hAnsi="Times New Roman" w:cs="Times New Roman"/>
          <w:b/>
          <w:sz w:val="24"/>
          <w:szCs w:val="24"/>
          <w:u w:val="single"/>
        </w:rPr>
      </w:pPr>
    </w:p>
    <w:p w:rsidR="00F63748" w:rsidRDefault="00F63748" w:rsidP="00F63748">
      <w:pPr>
        <w:spacing w:after="0" w:line="240" w:lineRule="auto"/>
        <w:jc w:val="both"/>
        <w:rPr>
          <w:rFonts w:ascii="Times New Roman" w:hAnsi="Times New Roman" w:cs="Times New Roman"/>
          <w:b/>
          <w:sz w:val="24"/>
          <w:szCs w:val="24"/>
          <w:u w:val="single"/>
        </w:rPr>
      </w:pPr>
    </w:p>
    <w:p w:rsidR="00F63748" w:rsidRPr="00BA6300" w:rsidRDefault="00F63748" w:rsidP="00F63748">
      <w:pPr>
        <w:spacing w:after="0" w:line="240" w:lineRule="auto"/>
        <w:ind w:firstLine="426"/>
        <w:jc w:val="both"/>
        <w:rPr>
          <w:rFonts w:ascii="Times New Roman" w:hAnsi="Times New Roman" w:cs="Times New Roman"/>
          <w:sz w:val="24"/>
          <w:szCs w:val="24"/>
        </w:rPr>
      </w:pPr>
      <w:r w:rsidRPr="00BA6300">
        <w:rPr>
          <w:rFonts w:ascii="Times New Roman" w:hAnsi="Times New Roman" w:cs="Times New Roman"/>
          <w:sz w:val="24"/>
          <w:szCs w:val="24"/>
        </w:rPr>
        <w:t>Soudain</w:t>
      </w:r>
      <w:r w:rsidR="00A263BA">
        <w:rPr>
          <w:rFonts w:ascii="Times New Roman" w:hAnsi="Times New Roman" w:cs="Times New Roman"/>
          <w:sz w:val="24"/>
          <w:szCs w:val="24"/>
        </w:rPr>
        <w:t>,</w:t>
      </w:r>
      <w:r w:rsidRPr="00BA6300">
        <w:rPr>
          <w:rFonts w:ascii="Times New Roman" w:hAnsi="Times New Roman" w:cs="Times New Roman"/>
          <w:sz w:val="24"/>
          <w:szCs w:val="24"/>
        </w:rPr>
        <w:t xml:space="preserve"> les policier</w:t>
      </w:r>
      <w:r>
        <w:rPr>
          <w:rFonts w:ascii="Times New Roman" w:hAnsi="Times New Roman" w:cs="Times New Roman"/>
          <w:sz w:val="24"/>
          <w:szCs w:val="24"/>
        </w:rPr>
        <w:t>s</w:t>
      </w:r>
      <w:r w:rsidRPr="00BA6300">
        <w:rPr>
          <w:rFonts w:ascii="Times New Roman" w:hAnsi="Times New Roman" w:cs="Times New Roman"/>
          <w:sz w:val="24"/>
          <w:szCs w:val="24"/>
        </w:rPr>
        <w:t xml:space="preserve"> forc</w:t>
      </w:r>
      <w:r>
        <w:rPr>
          <w:rFonts w:ascii="Times New Roman" w:hAnsi="Times New Roman" w:cs="Times New Roman"/>
          <w:sz w:val="24"/>
          <w:szCs w:val="24"/>
        </w:rPr>
        <w:t>è</w:t>
      </w:r>
      <w:r w:rsidRPr="00BA6300">
        <w:rPr>
          <w:rFonts w:ascii="Times New Roman" w:hAnsi="Times New Roman" w:cs="Times New Roman"/>
          <w:sz w:val="24"/>
          <w:szCs w:val="24"/>
        </w:rPr>
        <w:t xml:space="preserve">rent la porte d’un coup de bélier et </w:t>
      </w:r>
      <w:r>
        <w:rPr>
          <w:rFonts w:ascii="Times New Roman" w:hAnsi="Times New Roman" w:cs="Times New Roman"/>
          <w:sz w:val="24"/>
          <w:szCs w:val="24"/>
        </w:rPr>
        <w:t>envahirent</w:t>
      </w:r>
      <w:r w:rsidR="00A263BA">
        <w:rPr>
          <w:rFonts w:ascii="Times New Roman" w:hAnsi="Times New Roman" w:cs="Times New Roman"/>
          <w:sz w:val="24"/>
          <w:szCs w:val="24"/>
        </w:rPr>
        <w:t xml:space="preserve"> </w:t>
      </w:r>
      <w:r>
        <w:rPr>
          <w:rFonts w:ascii="Times New Roman" w:hAnsi="Times New Roman" w:cs="Times New Roman"/>
          <w:sz w:val="24"/>
          <w:szCs w:val="24"/>
        </w:rPr>
        <w:t>le bâtiment</w:t>
      </w:r>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263BA">
        <w:rPr>
          <w:rFonts w:ascii="Times New Roman" w:hAnsi="Times New Roman" w:cs="Times New Roman"/>
          <w:sz w:val="24"/>
          <w:szCs w:val="24"/>
        </w:rPr>
        <w:t> </w:t>
      </w:r>
      <w:r w:rsidRPr="00BA6300">
        <w:rPr>
          <w:rFonts w:ascii="Times New Roman" w:hAnsi="Times New Roman" w:cs="Times New Roman"/>
          <w:sz w:val="24"/>
          <w:szCs w:val="24"/>
        </w:rPr>
        <w:t>Qu’est-ce que vous voulez</w:t>
      </w:r>
      <w:r w:rsidR="00A263BA">
        <w:rPr>
          <w:rFonts w:ascii="Times New Roman" w:hAnsi="Times New Roman" w:cs="Times New Roman"/>
          <w:sz w:val="24"/>
          <w:szCs w:val="24"/>
        </w:rPr>
        <w:t> </w:t>
      </w:r>
      <w:r w:rsidRPr="00BA6300">
        <w:rPr>
          <w:rFonts w:ascii="Times New Roman" w:hAnsi="Times New Roman" w:cs="Times New Roman"/>
          <w:sz w:val="24"/>
          <w:szCs w:val="24"/>
        </w:rPr>
        <w:t>? Bon sang</w:t>
      </w:r>
      <w:r w:rsidR="00A263BA">
        <w:rPr>
          <w:rFonts w:ascii="Times New Roman" w:hAnsi="Times New Roman" w:cs="Times New Roman"/>
          <w:sz w:val="24"/>
          <w:szCs w:val="24"/>
        </w:rPr>
        <w:t> </w:t>
      </w:r>
      <w:r w:rsidRPr="00BA6300">
        <w:rPr>
          <w:rFonts w:ascii="Times New Roman" w:hAnsi="Times New Roman" w:cs="Times New Roman"/>
          <w:sz w:val="24"/>
          <w:szCs w:val="24"/>
        </w:rPr>
        <w:t>! Mais vous êtes fous</w:t>
      </w:r>
      <w:r w:rsidR="00A263BA">
        <w:rPr>
          <w:rFonts w:ascii="Times New Roman" w:hAnsi="Times New Roman" w:cs="Times New Roman"/>
          <w:sz w:val="24"/>
          <w:szCs w:val="24"/>
        </w:rPr>
        <w:t> </w:t>
      </w:r>
      <w:r w:rsidRPr="00BA6300">
        <w:rPr>
          <w:rFonts w:ascii="Times New Roman" w:hAnsi="Times New Roman" w:cs="Times New Roman"/>
          <w:sz w:val="24"/>
          <w:szCs w:val="24"/>
        </w:rPr>
        <w:t>! Vous avez un mandat</w:t>
      </w:r>
      <w:r w:rsidR="00A263BA">
        <w:rPr>
          <w:rFonts w:ascii="Times New Roman" w:hAnsi="Times New Roman" w:cs="Times New Roman"/>
          <w:sz w:val="24"/>
          <w:szCs w:val="24"/>
        </w:rPr>
        <w:t> </w:t>
      </w:r>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263BA">
        <w:rPr>
          <w:rFonts w:ascii="Times New Roman" w:hAnsi="Times New Roman" w:cs="Times New Roman"/>
          <w:sz w:val="24"/>
          <w:szCs w:val="24"/>
        </w:rPr>
        <w:t> </w:t>
      </w:r>
      <w:r w:rsidRPr="00BA6300">
        <w:rPr>
          <w:rFonts w:ascii="Times New Roman" w:hAnsi="Times New Roman" w:cs="Times New Roman"/>
          <w:sz w:val="24"/>
          <w:szCs w:val="24"/>
        </w:rPr>
        <w:t>Où vit la jeune femme rousse</w:t>
      </w:r>
      <w:r w:rsidR="00A263BA">
        <w:rPr>
          <w:rFonts w:ascii="Times New Roman" w:hAnsi="Times New Roman" w:cs="Times New Roman"/>
          <w:sz w:val="24"/>
          <w:szCs w:val="24"/>
        </w:rPr>
        <w:t> </w:t>
      </w:r>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263BA">
        <w:rPr>
          <w:rFonts w:ascii="Times New Roman" w:hAnsi="Times New Roman" w:cs="Times New Roman"/>
          <w:sz w:val="24"/>
          <w:szCs w:val="24"/>
        </w:rPr>
        <w:t> </w:t>
      </w:r>
      <w:r w:rsidRPr="00BA6300">
        <w:rPr>
          <w:rFonts w:ascii="Times New Roman" w:hAnsi="Times New Roman" w:cs="Times New Roman"/>
          <w:sz w:val="24"/>
          <w:szCs w:val="24"/>
        </w:rPr>
        <w:t>Quoi</w:t>
      </w:r>
      <w:r w:rsidR="00A263BA">
        <w:rPr>
          <w:rFonts w:ascii="Times New Roman" w:hAnsi="Times New Roman" w:cs="Times New Roman"/>
          <w:sz w:val="24"/>
          <w:szCs w:val="24"/>
        </w:rPr>
        <w:t> </w:t>
      </w:r>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263BA">
        <w:rPr>
          <w:rFonts w:ascii="Times New Roman" w:hAnsi="Times New Roman" w:cs="Times New Roman"/>
          <w:sz w:val="24"/>
          <w:szCs w:val="24"/>
        </w:rPr>
        <w:t> </w:t>
      </w:r>
      <w:r w:rsidRPr="00BA6300">
        <w:rPr>
          <w:rFonts w:ascii="Times New Roman" w:hAnsi="Times New Roman" w:cs="Times New Roman"/>
          <w:sz w:val="24"/>
          <w:szCs w:val="24"/>
        </w:rPr>
        <w:t>La fille rousse</w:t>
      </w:r>
      <w:r w:rsidR="00A263BA">
        <w:rPr>
          <w:rFonts w:ascii="Times New Roman" w:hAnsi="Times New Roman" w:cs="Times New Roman"/>
          <w:sz w:val="24"/>
          <w:szCs w:val="24"/>
        </w:rPr>
        <w:t> </w:t>
      </w:r>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r w:rsidRPr="00BA6300">
        <w:rPr>
          <w:rFonts w:ascii="Times New Roman" w:hAnsi="Times New Roman" w:cs="Times New Roman"/>
          <w:sz w:val="24"/>
          <w:szCs w:val="24"/>
        </w:rPr>
        <w:t xml:space="preserve">Il fit un signe tremblant de la main et s’écarta pour les laisser passer. Fracturant </w:t>
      </w:r>
      <w:r>
        <w:rPr>
          <w:rFonts w:ascii="Times New Roman" w:hAnsi="Times New Roman" w:cs="Times New Roman"/>
          <w:sz w:val="24"/>
          <w:szCs w:val="24"/>
        </w:rPr>
        <w:t>l</w:t>
      </w:r>
      <w:r w:rsidRPr="00BA6300">
        <w:rPr>
          <w:rFonts w:ascii="Times New Roman" w:hAnsi="Times New Roman" w:cs="Times New Roman"/>
          <w:sz w:val="24"/>
          <w:szCs w:val="24"/>
        </w:rPr>
        <w:t>a porte</w:t>
      </w:r>
      <w:r>
        <w:rPr>
          <w:rFonts w:ascii="Times New Roman" w:hAnsi="Times New Roman" w:cs="Times New Roman"/>
          <w:sz w:val="24"/>
          <w:szCs w:val="24"/>
        </w:rPr>
        <w:t xml:space="preserve"> indiquée</w:t>
      </w:r>
      <w:r w:rsidRPr="00BA6300">
        <w:rPr>
          <w:rFonts w:ascii="Times New Roman" w:hAnsi="Times New Roman" w:cs="Times New Roman"/>
          <w:sz w:val="24"/>
          <w:szCs w:val="24"/>
        </w:rPr>
        <w:t xml:space="preserve"> d’un coup de pied, </w:t>
      </w:r>
      <w:r>
        <w:rPr>
          <w:rFonts w:ascii="Times New Roman" w:hAnsi="Times New Roman" w:cs="Times New Roman"/>
          <w:sz w:val="24"/>
          <w:szCs w:val="24"/>
        </w:rPr>
        <w:t>un premier policier</w:t>
      </w:r>
      <w:r w:rsidRPr="00BA6300">
        <w:rPr>
          <w:rFonts w:ascii="Times New Roman" w:hAnsi="Times New Roman" w:cs="Times New Roman"/>
          <w:sz w:val="24"/>
          <w:szCs w:val="24"/>
        </w:rPr>
        <w:t xml:space="preserve"> entra dans la chambre et coup</w:t>
      </w:r>
      <w:r>
        <w:rPr>
          <w:rFonts w:ascii="Times New Roman" w:hAnsi="Times New Roman" w:cs="Times New Roman"/>
          <w:sz w:val="24"/>
          <w:szCs w:val="24"/>
        </w:rPr>
        <w:t>a</w:t>
      </w:r>
      <w:r w:rsidRPr="00BA6300">
        <w:rPr>
          <w:rFonts w:ascii="Times New Roman" w:hAnsi="Times New Roman" w:cs="Times New Roman"/>
          <w:sz w:val="24"/>
          <w:szCs w:val="24"/>
        </w:rPr>
        <w:t xml:space="preserve"> d’un geste sec la corde avec son </w:t>
      </w:r>
      <w:r>
        <w:rPr>
          <w:rFonts w:ascii="Times New Roman" w:hAnsi="Times New Roman" w:cs="Times New Roman"/>
          <w:sz w:val="24"/>
          <w:szCs w:val="24"/>
        </w:rPr>
        <w:t>couteau de service</w:t>
      </w:r>
      <w:r w:rsidRPr="00BA6300">
        <w:rPr>
          <w:rFonts w:ascii="Times New Roman" w:hAnsi="Times New Roman" w:cs="Times New Roman"/>
          <w:sz w:val="24"/>
          <w:szCs w:val="24"/>
        </w:rPr>
        <w:t xml:space="preserve"> tandis que son collègue </w:t>
      </w:r>
      <w:r>
        <w:rPr>
          <w:rFonts w:ascii="Times New Roman" w:hAnsi="Times New Roman" w:cs="Times New Roman"/>
          <w:sz w:val="24"/>
          <w:szCs w:val="24"/>
        </w:rPr>
        <w:t>soutenait</w:t>
      </w:r>
      <w:r w:rsidRPr="00BA6300">
        <w:rPr>
          <w:rFonts w:ascii="Times New Roman" w:hAnsi="Times New Roman" w:cs="Times New Roman"/>
          <w:sz w:val="24"/>
          <w:szCs w:val="24"/>
        </w:rPr>
        <w:t xml:space="preserve"> </w:t>
      </w:r>
      <w:r>
        <w:rPr>
          <w:rFonts w:ascii="Times New Roman" w:hAnsi="Times New Roman" w:cs="Times New Roman"/>
          <w:sz w:val="24"/>
          <w:szCs w:val="24"/>
        </w:rPr>
        <w:t>le</w:t>
      </w:r>
      <w:r w:rsidRPr="00BA6300">
        <w:rPr>
          <w:rFonts w:ascii="Times New Roman" w:hAnsi="Times New Roman" w:cs="Times New Roman"/>
          <w:sz w:val="24"/>
          <w:szCs w:val="24"/>
        </w:rPr>
        <w:t xml:space="preserve"> corps</w:t>
      </w:r>
      <w:r>
        <w:rPr>
          <w:rFonts w:ascii="Times New Roman" w:hAnsi="Times New Roman" w:cs="Times New Roman"/>
          <w:sz w:val="24"/>
          <w:szCs w:val="24"/>
        </w:rPr>
        <w:t xml:space="preserve"> de la femme</w:t>
      </w:r>
      <w:r w:rsidRPr="00BA6300">
        <w:rPr>
          <w:rFonts w:ascii="Times New Roman" w:hAnsi="Times New Roman" w:cs="Times New Roman"/>
          <w:sz w:val="24"/>
          <w:szCs w:val="24"/>
        </w:rPr>
        <w:t>.</w:t>
      </w:r>
    </w:p>
    <w:p w:rsidR="00F63748" w:rsidRDefault="00F63748" w:rsidP="00F63748">
      <w:pPr>
        <w:spacing w:after="0" w:line="240" w:lineRule="auto"/>
        <w:ind w:firstLine="426"/>
        <w:jc w:val="both"/>
        <w:rPr>
          <w:rFonts w:ascii="Times New Roman" w:hAnsi="Times New Roman" w:cs="Times New Roman"/>
          <w:sz w:val="24"/>
          <w:szCs w:val="24"/>
        </w:rPr>
      </w:pPr>
      <w:r w:rsidRPr="00BA6300">
        <w:rPr>
          <w:rFonts w:ascii="Times New Roman" w:hAnsi="Times New Roman" w:cs="Times New Roman"/>
          <w:sz w:val="24"/>
          <w:szCs w:val="24"/>
        </w:rPr>
        <w:t xml:space="preserve">Elle </w:t>
      </w:r>
      <w:r>
        <w:rPr>
          <w:rFonts w:ascii="Times New Roman" w:hAnsi="Times New Roman" w:cs="Times New Roman"/>
          <w:sz w:val="24"/>
          <w:szCs w:val="24"/>
        </w:rPr>
        <w:t>était</w:t>
      </w:r>
      <w:r w:rsidRPr="00BA6300">
        <w:rPr>
          <w:rFonts w:ascii="Times New Roman" w:hAnsi="Times New Roman" w:cs="Times New Roman"/>
          <w:sz w:val="24"/>
          <w:szCs w:val="24"/>
        </w:rPr>
        <w:t xml:space="preserve"> sauvée</w:t>
      </w:r>
      <w:r w:rsidR="00A263BA">
        <w:rPr>
          <w:rFonts w:ascii="Times New Roman" w:hAnsi="Times New Roman" w:cs="Times New Roman"/>
          <w:sz w:val="24"/>
          <w:szCs w:val="24"/>
        </w:rPr>
        <w:t> </w:t>
      </w:r>
      <w:r w:rsidRPr="00BA6300">
        <w:rPr>
          <w:rFonts w:ascii="Times New Roman" w:hAnsi="Times New Roman" w:cs="Times New Roman"/>
          <w:sz w:val="24"/>
          <w:szCs w:val="24"/>
        </w:rPr>
        <w:t>!</w:t>
      </w:r>
    </w:p>
    <w:p w:rsidR="00BA0B7D" w:rsidRDefault="00BA0B7D" w:rsidP="00F6374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A6300" w:rsidRDefault="00BA6300" w:rsidP="00A263BA">
      <w:pPr>
        <w:tabs>
          <w:tab w:val="left" w:pos="1701"/>
        </w:tabs>
        <w:spacing w:after="0" w:line="240" w:lineRule="auto"/>
        <w:jc w:val="center"/>
        <w:rPr>
          <w:rFonts w:ascii="Times New Roman" w:hAnsi="Times New Roman" w:cs="Times New Roman"/>
          <w:b/>
          <w:sz w:val="24"/>
          <w:szCs w:val="24"/>
          <w:u w:val="single"/>
        </w:rPr>
      </w:pPr>
      <w:r w:rsidRPr="00BA6300">
        <w:rPr>
          <w:rFonts w:ascii="Times New Roman" w:hAnsi="Times New Roman" w:cs="Times New Roman"/>
          <w:b/>
          <w:sz w:val="24"/>
          <w:szCs w:val="24"/>
          <w:u w:val="single"/>
        </w:rPr>
        <w:lastRenderedPageBreak/>
        <w:t xml:space="preserve">Correction </w:t>
      </w:r>
      <w:r w:rsidR="00AD2E57">
        <w:rPr>
          <w:rFonts w:ascii="Times New Roman" w:hAnsi="Times New Roman" w:cs="Times New Roman"/>
          <w:b/>
          <w:sz w:val="24"/>
          <w:szCs w:val="24"/>
          <w:u w:val="single"/>
        </w:rPr>
        <w:t>complète</w:t>
      </w:r>
      <w:r w:rsidR="00AD2E57" w:rsidRPr="00BA6300">
        <w:rPr>
          <w:rFonts w:ascii="Times New Roman" w:hAnsi="Times New Roman" w:cs="Times New Roman"/>
          <w:b/>
          <w:sz w:val="24"/>
          <w:szCs w:val="24"/>
          <w:u w:val="single"/>
        </w:rPr>
        <w:t xml:space="preserve"> </w:t>
      </w:r>
      <w:r w:rsidRPr="00BA6300">
        <w:rPr>
          <w:rFonts w:ascii="Times New Roman" w:hAnsi="Times New Roman" w:cs="Times New Roman"/>
          <w:b/>
          <w:sz w:val="24"/>
          <w:szCs w:val="24"/>
          <w:u w:val="single"/>
        </w:rPr>
        <w:t>avec le service « </w:t>
      </w:r>
      <w:r w:rsidR="00AD2E57">
        <w:rPr>
          <w:rFonts w:ascii="Times New Roman" w:hAnsi="Times New Roman" w:cs="Times New Roman"/>
          <w:b/>
          <w:sz w:val="24"/>
          <w:szCs w:val="24"/>
          <w:u w:val="single"/>
        </w:rPr>
        <w:t>À toute épreuve</w:t>
      </w:r>
      <w:r w:rsidRPr="00BA6300">
        <w:rPr>
          <w:rFonts w:ascii="Times New Roman" w:hAnsi="Times New Roman" w:cs="Times New Roman"/>
          <w:b/>
          <w:sz w:val="24"/>
          <w:szCs w:val="24"/>
          <w:u w:val="single"/>
        </w:rPr>
        <w:t> ! »</w:t>
      </w:r>
    </w:p>
    <w:p w:rsidR="00A263BA" w:rsidRDefault="00A263BA" w:rsidP="00F63748">
      <w:pPr>
        <w:spacing w:after="0" w:line="240" w:lineRule="auto"/>
        <w:rPr>
          <w:rFonts w:ascii="Times New Roman" w:hAnsi="Times New Roman" w:cs="Times New Roman"/>
          <w:b/>
          <w:sz w:val="24"/>
          <w:szCs w:val="24"/>
          <w:u w:val="single"/>
        </w:rPr>
      </w:pPr>
    </w:p>
    <w:p w:rsidR="00A263BA" w:rsidRDefault="00A263BA" w:rsidP="00F63748">
      <w:pPr>
        <w:spacing w:after="0" w:line="240" w:lineRule="auto"/>
        <w:rPr>
          <w:rFonts w:ascii="Times New Roman" w:hAnsi="Times New Roman" w:cs="Times New Roman"/>
          <w:b/>
          <w:sz w:val="24"/>
          <w:szCs w:val="24"/>
          <w:u w:val="single"/>
        </w:rPr>
      </w:pPr>
    </w:p>
    <w:p w:rsidR="00A263BA" w:rsidRPr="00A263BA" w:rsidRDefault="00A263BA" w:rsidP="00A263BA">
      <w:pPr>
        <w:spacing w:after="0" w:line="240" w:lineRule="auto"/>
        <w:jc w:val="both"/>
        <w:rPr>
          <w:rFonts w:ascii="Times New Roman" w:hAnsi="Times New Roman" w:cs="Times New Roman"/>
          <w:b/>
          <w:i/>
          <w:sz w:val="24"/>
          <w:szCs w:val="24"/>
        </w:rPr>
      </w:pPr>
      <w:r w:rsidRPr="00A263BA">
        <w:rPr>
          <w:rFonts w:ascii="Times New Roman" w:hAnsi="Times New Roman" w:cs="Times New Roman"/>
          <w:b/>
          <w:i/>
          <w:sz w:val="24"/>
          <w:szCs w:val="24"/>
        </w:rPr>
        <w:t xml:space="preserve">La correction complète </w:t>
      </w:r>
      <w:r w:rsidR="00B56810">
        <w:rPr>
          <w:rFonts w:ascii="Times New Roman" w:hAnsi="Times New Roman" w:cs="Times New Roman"/>
          <w:b/>
          <w:i/>
          <w:sz w:val="24"/>
          <w:szCs w:val="24"/>
        </w:rPr>
        <w:t xml:space="preserve">« À toute épreuve ! » </w:t>
      </w:r>
      <w:r w:rsidRPr="00A263BA">
        <w:rPr>
          <w:rFonts w:ascii="Times New Roman" w:hAnsi="Times New Roman" w:cs="Times New Roman"/>
          <w:b/>
          <w:i/>
          <w:sz w:val="24"/>
          <w:szCs w:val="24"/>
        </w:rPr>
        <w:t xml:space="preserve">suit les mêmes étapes que celles décrites pour le service précédent, mais je propose </w:t>
      </w:r>
      <w:r w:rsidR="00B56810">
        <w:rPr>
          <w:rFonts w:ascii="Times New Roman" w:hAnsi="Times New Roman" w:cs="Times New Roman"/>
          <w:b/>
          <w:i/>
          <w:sz w:val="24"/>
          <w:szCs w:val="24"/>
        </w:rPr>
        <w:t xml:space="preserve">dans ce cas </w:t>
      </w:r>
      <w:r w:rsidRPr="00A263BA">
        <w:rPr>
          <w:rFonts w:ascii="Times New Roman" w:hAnsi="Times New Roman" w:cs="Times New Roman"/>
          <w:b/>
          <w:i/>
          <w:sz w:val="24"/>
          <w:szCs w:val="24"/>
        </w:rPr>
        <w:t>une analyse et des conseils bien plus élaborés afin de développer pleinement le potentiel du texte</w:t>
      </w:r>
      <w:r w:rsidR="00B56810">
        <w:rPr>
          <w:rFonts w:ascii="Times New Roman" w:hAnsi="Times New Roman" w:cs="Times New Roman"/>
          <w:b/>
          <w:i/>
          <w:sz w:val="24"/>
          <w:szCs w:val="24"/>
        </w:rPr>
        <w:t>, de même que mes propositions sont plus illustratives et complètes</w:t>
      </w:r>
      <w:r w:rsidRPr="00A263BA">
        <w:rPr>
          <w:rFonts w:ascii="Times New Roman" w:hAnsi="Times New Roman" w:cs="Times New Roman"/>
          <w:b/>
          <w:i/>
          <w:sz w:val="24"/>
          <w:szCs w:val="24"/>
        </w:rPr>
        <w:t>.</w:t>
      </w:r>
      <w:r>
        <w:rPr>
          <w:rFonts w:ascii="Times New Roman" w:hAnsi="Times New Roman" w:cs="Times New Roman"/>
          <w:b/>
          <w:i/>
          <w:sz w:val="24"/>
          <w:szCs w:val="24"/>
        </w:rPr>
        <w:t xml:space="preserve"> En particulier, mon analyse de la cohérence s’étend alors en profondeur au style, aux personnages et à l’intrigue, comme vous pouvez le constater ci-dessous.</w:t>
      </w:r>
    </w:p>
    <w:p w:rsidR="00A263BA" w:rsidRPr="00BA6300" w:rsidRDefault="00A263BA" w:rsidP="00F63748">
      <w:pPr>
        <w:spacing w:after="0" w:line="240" w:lineRule="auto"/>
        <w:rPr>
          <w:rFonts w:ascii="Times New Roman" w:hAnsi="Times New Roman" w:cs="Times New Roman"/>
          <w:b/>
          <w:sz w:val="24"/>
          <w:szCs w:val="24"/>
          <w:u w:val="single"/>
        </w:rPr>
      </w:pPr>
    </w:p>
    <w:p w:rsidR="00BA6300" w:rsidRDefault="00BA6300" w:rsidP="00F63748">
      <w:pPr>
        <w:spacing w:after="0" w:line="240" w:lineRule="auto"/>
        <w:rPr>
          <w:rFonts w:ascii="Times New Roman" w:hAnsi="Times New Roman" w:cs="Times New Roman"/>
          <w:sz w:val="24"/>
          <w:szCs w:val="24"/>
        </w:rPr>
      </w:pPr>
    </w:p>
    <w:p w:rsidR="00BA6300" w:rsidRPr="00BA6300" w:rsidRDefault="00BA6300" w:rsidP="00F63748">
      <w:pPr>
        <w:spacing w:after="0" w:line="240" w:lineRule="auto"/>
        <w:ind w:firstLine="426"/>
        <w:jc w:val="both"/>
        <w:rPr>
          <w:rFonts w:ascii="Times New Roman" w:hAnsi="Times New Roman" w:cs="Times New Roman"/>
          <w:sz w:val="24"/>
          <w:szCs w:val="24"/>
        </w:rPr>
        <w:pPrChange w:id="101" w:author="La Plume Amie" w:date="2020-12-06T10:06:00Z">
          <w:pPr>
            <w:spacing w:after="0" w:line="240" w:lineRule="auto"/>
          </w:pPr>
        </w:pPrChange>
      </w:pPr>
      <w:r w:rsidRPr="00BA6300">
        <w:rPr>
          <w:rFonts w:ascii="Times New Roman" w:hAnsi="Times New Roman" w:cs="Times New Roman"/>
          <w:sz w:val="24"/>
          <w:szCs w:val="24"/>
        </w:rPr>
        <w:t>Soudain</w:t>
      </w:r>
      <w:ins w:id="102" w:author="La Plume Amie" w:date="2020-12-06T10:06:00Z">
        <w:r>
          <w:rPr>
            <w:rFonts w:ascii="Times New Roman" w:hAnsi="Times New Roman" w:cs="Times New Roman"/>
            <w:sz w:val="24"/>
            <w:szCs w:val="24"/>
          </w:rPr>
          <w:t>,</w:t>
        </w:r>
      </w:ins>
      <w:r w:rsidRPr="00BA6300">
        <w:rPr>
          <w:rFonts w:ascii="Times New Roman" w:hAnsi="Times New Roman" w:cs="Times New Roman"/>
          <w:sz w:val="24"/>
          <w:szCs w:val="24"/>
        </w:rPr>
        <w:t xml:space="preserve"> les policier</w:t>
      </w:r>
      <w:ins w:id="103" w:author="La Plume Amie" w:date="2020-12-06T10:05:00Z">
        <w:r>
          <w:rPr>
            <w:rFonts w:ascii="Times New Roman" w:hAnsi="Times New Roman" w:cs="Times New Roman"/>
            <w:sz w:val="24"/>
            <w:szCs w:val="24"/>
          </w:rPr>
          <w:t>s</w:t>
        </w:r>
      </w:ins>
      <w:r w:rsidRPr="00BA6300">
        <w:rPr>
          <w:rFonts w:ascii="Times New Roman" w:hAnsi="Times New Roman" w:cs="Times New Roman"/>
          <w:sz w:val="24"/>
          <w:szCs w:val="24"/>
        </w:rPr>
        <w:t xml:space="preserve"> forc</w:t>
      </w:r>
      <w:ins w:id="104" w:author="La Plume Amie" w:date="2020-12-06T10:05:00Z">
        <w:r>
          <w:rPr>
            <w:rFonts w:ascii="Times New Roman" w:hAnsi="Times New Roman" w:cs="Times New Roman"/>
            <w:sz w:val="24"/>
            <w:szCs w:val="24"/>
          </w:rPr>
          <w:t>è</w:t>
        </w:r>
      </w:ins>
      <w:del w:id="105" w:author="La Plume Amie" w:date="2020-12-06T10:05:00Z">
        <w:r w:rsidRPr="00BA6300" w:rsidDel="00BA6300">
          <w:rPr>
            <w:rFonts w:ascii="Times New Roman" w:hAnsi="Times New Roman" w:cs="Times New Roman"/>
            <w:sz w:val="24"/>
            <w:szCs w:val="24"/>
          </w:rPr>
          <w:delText>e</w:delText>
        </w:r>
      </w:del>
      <w:r w:rsidRPr="00BA6300">
        <w:rPr>
          <w:rFonts w:ascii="Times New Roman" w:hAnsi="Times New Roman" w:cs="Times New Roman"/>
          <w:sz w:val="24"/>
          <w:szCs w:val="24"/>
        </w:rPr>
        <w:t xml:space="preserve">rent la porte d’un coup de bélier et </w:t>
      </w:r>
      <w:commentRangeStart w:id="106"/>
      <w:r w:rsidRPr="00BA6300">
        <w:rPr>
          <w:rFonts w:ascii="Times New Roman" w:hAnsi="Times New Roman" w:cs="Times New Roman"/>
          <w:sz w:val="24"/>
          <w:szCs w:val="24"/>
        </w:rPr>
        <w:t xml:space="preserve">déboulèrent </w:t>
      </w:r>
      <w:commentRangeEnd w:id="106"/>
      <w:r>
        <w:rPr>
          <w:rStyle w:val="Marquedecommentaire"/>
        </w:rPr>
        <w:commentReference w:id="106"/>
      </w:r>
      <w:r w:rsidRPr="00BA6300">
        <w:rPr>
          <w:rFonts w:ascii="Times New Roman" w:hAnsi="Times New Roman" w:cs="Times New Roman"/>
          <w:sz w:val="24"/>
          <w:szCs w:val="24"/>
        </w:rPr>
        <w:t xml:space="preserve">dans </w:t>
      </w:r>
      <w:commentRangeStart w:id="107"/>
      <w:r w:rsidRPr="00BA6300">
        <w:rPr>
          <w:rFonts w:ascii="Times New Roman" w:hAnsi="Times New Roman" w:cs="Times New Roman"/>
          <w:sz w:val="24"/>
          <w:szCs w:val="24"/>
        </w:rPr>
        <w:t>l’appartement</w:t>
      </w:r>
      <w:commentRangeEnd w:id="107"/>
      <w:r>
        <w:rPr>
          <w:rStyle w:val="Marquedecommentaire"/>
        </w:rPr>
        <w:commentReference w:id="107"/>
      </w:r>
      <w:r w:rsidRPr="00BA6300">
        <w:rPr>
          <w:rFonts w:ascii="Times New Roman" w:hAnsi="Times New Roman" w:cs="Times New Roman"/>
          <w:sz w:val="24"/>
          <w:szCs w:val="24"/>
        </w:rPr>
        <w:t>.</w:t>
      </w:r>
    </w:p>
    <w:p w:rsidR="00BA6300" w:rsidRPr="00BA6300" w:rsidRDefault="00AD2E57" w:rsidP="00F63748">
      <w:pPr>
        <w:spacing w:after="0" w:line="240" w:lineRule="auto"/>
        <w:ind w:firstLine="426"/>
        <w:jc w:val="both"/>
        <w:rPr>
          <w:rFonts w:ascii="Times New Roman" w:hAnsi="Times New Roman" w:cs="Times New Roman"/>
          <w:sz w:val="24"/>
          <w:szCs w:val="24"/>
        </w:rPr>
        <w:pPrChange w:id="108" w:author="La Plume Amie" w:date="2020-12-06T10:06:00Z">
          <w:pPr>
            <w:spacing w:after="0" w:line="240" w:lineRule="auto"/>
          </w:pPr>
        </w:pPrChange>
      </w:pPr>
      <w:del w:id="109" w:author="La Plume Amie" w:date="2020-12-06T10:17:00Z">
        <w:r w:rsidDel="00AD2E57">
          <w:rPr>
            <w:rFonts w:ascii="Times New Roman" w:hAnsi="Times New Roman" w:cs="Times New Roman"/>
            <w:sz w:val="24"/>
            <w:szCs w:val="24"/>
          </w:rPr>
          <w:delText>« </w:delText>
        </w:r>
      </w:del>
      <w:commentRangeStart w:id="110"/>
      <w:del w:id="111" w:author="La Plume Amie" w:date="2020-12-06T10:06:00Z">
        <w:r w:rsidR="00BA6300" w:rsidRPr="00BA6300" w:rsidDel="00BA6300">
          <w:rPr>
            <w:rFonts w:ascii="Times New Roman" w:hAnsi="Times New Roman" w:cs="Times New Roman"/>
            <w:sz w:val="24"/>
            <w:szCs w:val="24"/>
          </w:rPr>
          <w:delText xml:space="preserve"> </w:delText>
        </w:r>
      </w:del>
      <w:ins w:id="112" w:author="La Plume Amie" w:date="2020-12-06T10:06:00Z">
        <w:r w:rsidR="00BA6300">
          <w:rPr>
            <w:rFonts w:ascii="Times New Roman" w:hAnsi="Times New Roman" w:cs="Times New Roman"/>
            <w:sz w:val="24"/>
            <w:szCs w:val="24"/>
          </w:rPr>
          <w:t>—</w:t>
        </w:r>
        <w:r w:rsidR="00BA6300" w:rsidRPr="00BA6300">
          <w:rPr>
            <w:rFonts w:ascii="Times New Roman" w:hAnsi="Times New Roman" w:cs="Times New Roman"/>
            <w:sz w:val="24"/>
            <w:szCs w:val="24"/>
          </w:rPr>
          <w:t xml:space="preserve"> </w:t>
        </w:r>
      </w:ins>
      <w:commentRangeEnd w:id="110"/>
      <w:ins w:id="113" w:author="La Plume Amie" w:date="2020-12-06T10:16:00Z">
        <w:r>
          <w:rPr>
            <w:rStyle w:val="Marquedecommentaire"/>
          </w:rPr>
          <w:commentReference w:id="110"/>
        </w:r>
      </w:ins>
      <w:r w:rsidR="00BA6300" w:rsidRPr="00BA6300">
        <w:rPr>
          <w:rFonts w:ascii="Times New Roman" w:hAnsi="Times New Roman" w:cs="Times New Roman"/>
          <w:sz w:val="24"/>
          <w:szCs w:val="24"/>
        </w:rPr>
        <w:t>Qu’est-ce que vous voulez </w:t>
      </w:r>
      <w:commentRangeStart w:id="114"/>
      <w:r w:rsidR="00BA6300" w:rsidRPr="00BA6300">
        <w:rPr>
          <w:rFonts w:ascii="Times New Roman" w:hAnsi="Times New Roman" w:cs="Times New Roman"/>
          <w:sz w:val="24"/>
          <w:szCs w:val="24"/>
        </w:rPr>
        <w:t>?</w:t>
      </w:r>
      <w:commentRangeEnd w:id="114"/>
      <w:r w:rsidR="00BA6300">
        <w:rPr>
          <w:rStyle w:val="Marquedecommentaire"/>
        </w:rPr>
        <w:commentReference w:id="114"/>
      </w:r>
      <w:r w:rsidR="00BA6300" w:rsidRPr="00BA6300">
        <w:rPr>
          <w:rFonts w:ascii="Times New Roman" w:hAnsi="Times New Roman" w:cs="Times New Roman"/>
          <w:sz w:val="24"/>
          <w:szCs w:val="24"/>
        </w:rPr>
        <w:t xml:space="preserve"> </w:t>
      </w:r>
      <w:ins w:id="115" w:author="La Plume Amie" w:date="2020-12-06T10:10:00Z">
        <w:r>
          <w:rPr>
            <w:rFonts w:ascii="Times New Roman" w:hAnsi="Times New Roman" w:cs="Times New Roman"/>
            <w:sz w:val="24"/>
            <w:szCs w:val="24"/>
          </w:rPr>
          <w:t xml:space="preserve">s’écria le concierge en bondissant derrière son comptoir. </w:t>
        </w:r>
      </w:ins>
      <w:commentRangeStart w:id="116"/>
      <w:r w:rsidR="00BA6300" w:rsidRPr="00BA6300">
        <w:rPr>
          <w:rFonts w:ascii="Times New Roman" w:hAnsi="Times New Roman" w:cs="Times New Roman"/>
          <w:sz w:val="24"/>
          <w:szCs w:val="24"/>
        </w:rPr>
        <w:t xml:space="preserve">Bon sang ! </w:t>
      </w:r>
      <w:commentRangeEnd w:id="116"/>
      <w:r w:rsidR="00BA6300">
        <w:rPr>
          <w:rStyle w:val="Marquedecommentaire"/>
        </w:rPr>
        <w:commentReference w:id="116"/>
      </w:r>
      <w:r w:rsidR="00BA6300" w:rsidRPr="00BA6300">
        <w:rPr>
          <w:rFonts w:ascii="Times New Roman" w:hAnsi="Times New Roman" w:cs="Times New Roman"/>
          <w:sz w:val="24"/>
          <w:szCs w:val="24"/>
        </w:rPr>
        <w:t>Mais vous êtes fous ! Vous avez un mandat ?</w:t>
      </w:r>
    </w:p>
    <w:p w:rsidR="00BA6300" w:rsidRPr="00BA6300" w:rsidRDefault="00BA6300" w:rsidP="00F63748">
      <w:pPr>
        <w:spacing w:after="0" w:line="240" w:lineRule="auto"/>
        <w:ind w:firstLine="426"/>
        <w:jc w:val="both"/>
        <w:rPr>
          <w:rFonts w:ascii="Times New Roman" w:hAnsi="Times New Roman" w:cs="Times New Roman"/>
          <w:sz w:val="24"/>
          <w:szCs w:val="24"/>
        </w:rPr>
        <w:pPrChange w:id="117" w:author="La Plume Amie" w:date="2020-12-06T10:06:00Z">
          <w:pPr>
            <w:spacing w:after="0" w:line="240" w:lineRule="auto"/>
          </w:pPr>
        </w:pPrChange>
      </w:pPr>
      <w:del w:id="118" w:author="La Plume Amie" w:date="2020-12-06T10:06:00Z">
        <w:r w:rsidRPr="00BA6300" w:rsidDel="00BA6300">
          <w:rPr>
            <w:rFonts w:ascii="Times New Roman" w:hAnsi="Times New Roman" w:cs="Times New Roman"/>
            <w:sz w:val="24"/>
            <w:szCs w:val="24"/>
          </w:rPr>
          <w:delText xml:space="preserve">- </w:delText>
        </w:r>
      </w:del>
      <w:ins w:id="119" w:author="La Plume Amie" w:date="2020-12-06T10:06: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Où vit la jeune femme rousse </w:t>
      </w:r>
      <w:commentRangeStart w:id="120"/>
      <w:r w:rsidRPr="00BA6300">
        <w:rPr>
          <w:rFonts w:ascii="Times New Roman" w:hAnsi="Times New Roman" w:cs="Times New Roman"/>
          <w:sz w:val="24"/>
          <w:szCs w:val="24"/>
        </w:rPr>
        <w:t>?</w:t>
      </w:r>
      <w:commentRangeEnd w:id="120"/>
      <w:r w:rsidR="00AD2E57">
        <w:rPr>
          <w:rStyle w:val="Marquedecommentaire"/>
        </w:rPr>
        <w:commentReference w:id="120"/>
      </w:r>
      <w:ins w:id="121" w:author="La Plume Amie" w:date="2020-12-06T10:11:00Z">
        <w:r w:rsidR="00AD2E57">
          <w:rPr>
            <w:rFonts w:ascii="Times New Roman" w:hAnsi="Times New Roman" w:cs="Times New Roman"/>
            <w:sz w:val="24"/>
            <w:szCs w:val="24"/>
          </w:rPr>
          <w:t xml:space="preserve"> hurla un policier en présentant son insigne à l’employé.</w:t>
        </w:r>
      </w:ins>
    </w:p>
    <w:p w:rsidR="00BA6300" w:rsidRDefault="00BA6300" w:rsidP="00F63748">
      <w:pPr>
        <w:spacing w:after="0" w:line="240" w:lineRule="auto"/>
        <w:ind w:firstLine="426"/>
        <w:jc w:val="both"/>
        <w:rPr>
          <w:ins w:id="122" w:author="La Plume Amie" w:date="2020-12-06T10:12:00Z"/>
          <w:rFonts w:ascii="Times New Roman" w:hAnsi="Times New Roman" w:cs="Times New Roman"/>
          <w:sz w:val="24"/>
          <w:szCs w:val="24"/>
        </w:rPr>
        <w:pPrChange w:id="123" w:author="La Plume Amie" w:date="2020-12-06T10:06:00Z">
          <w:pPr>
            <w:spacing w:after="0" w:line="240" w:lineRule="auto"/>
          </w:pPr>
        </w:pPrChange>
      </w:pPr>
      <w:del w:id="124" w:author="La Plume Amie" w:date="2020-12-06T10:06:00Z">
        <w:r w:rsidRPr="00BA6300" w:rsidDel="00BA6300">
          <w:rPr>
            <w:rFonts w:ascii="Times New Roman" w:hAnsi="Times New Roman" w:cs="Times New Roman"/>
            <w:sz w:val="24"/>
            <w:szCs w:val="24"/>
          </w:rPr>
          <w:delText xml:space="preserve">- </w:delText>
        </w:r>
      </w:del>
      <w:ins w:id="125" w:author="La Plume Amie" w:date="2020-12-06T10:06: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Quoi ?</w:t>
      </w:r>
    </w:p>
    <w:p w:rsidR="00AD2E57" w:rsidRPr="00BA6300" w:rsidRDefault="00AD2E57" w:rsidP="00F63748">
      <w:pPr>
        <w:spacing w:after="0" w:line="240" w:lineRule="auto"/>
        <w:ind w:firstLine="426"/>
        <w:jc w:val="both"/>
        <w:rPr>
          <w:rFonts w:ascii="Times New Roman" w:hAnsi="Times New Roman" w:cs="Times New Roman"/>
          <w:sz w:val="24"/>
          <w:szCs w:val="24"/>
        </w:rPr>
        <w:pPrChange w:id="126" w:author="La Plume Amie" w:date="2020-12-06T10:06:00Z">
          <w:pPr>
            <w:spacing w:after="0" w:line="240" w:lineRule="auto"/>
          </w:pPr>
        </w:pPrChange>
      </w:pPr>
      <w:commentRangeStart w:id="127"/>
      <w:ins w:id="128" w:author="La Plume Amie" w:date="2020-12-06T10:12:00Z">
        <w:r>
          <w:rPr>
            <w:rFonts w:ascii="Times New Roman" w:hAnsi="Times New Roman" w:cs="Times New Roman"/>
            <w:sz w:val="24"/>
            <w:szCs w:val="24"/>
          </w:rPr>
          <w:t>Les yeux du concierge sautaient de l</w:t>
        </w:r>
      </w:ins>
      <w:ins w:id="129" w:author="La Plume Amie" w:date="2020-12-06T10:13:00Z">
        <w:r>
          <w:rPr>
            <w:rFonts w:ascii="Times New Roman" w:hAnsi="Times New Roman" w:cs="Times New Roman"/>
            <w:sz w:val="24"/>
            <w:szCs w:val="24"/>
          </w:rPr>
          <w:t>’insigne de l’agent à son visage rouge aux yeux exhorbités, l’adrénaline l’empêchant de comprendre la question posée.</w:t>
        </w:r>
      </w:ins>
      <w:commentRangeEnd w:id="127"/>
      <w:ins w:id="130" w:author="La Plume Amie" w:date="2020-12-06T10:14:00Z">
        <w:r>
          <w:rPr>
            <w:rStyle w:val="Marquedecommentaire"/>
          </w:rPr>
          <w:commentReference w:id="127"/>
        </w:r>
      </w:ins>
    </w:p>
    <w:p w:rsidR="00BA6300" w:rsidRPr="00BA6300" w:rsidRDefault="00BA6300" w:rsidP="00F63748">
      <w:pPr>
        <w:spacing w:after="0" w:line="240" w:lineRule="auto"/>
        <w:ind w:firstLine="426"/>
        <w:jc w:val="both"/>
        <w:rPr>
          <w:rFonts w:ascii="Times New Roman" w:hAnsi="Times New Roman" w:cs="Times New Roman"/>
          <w:sz w:val="24"/>
          <w:szCs w:val="24"/>
        </w:rPr>
        <w:pPrChange w:id="131" w:author="La Plume Amie" w:date="2020-12-06T10:06:00Z">
          <w:pPr>
            <w:spacing w:after="0" w:line="240" w:lineRule="auto"/>
          </w:pPr>
        </w:pPrChange>
      </w:pPr>
      <w:del w:id="132" w:author="La Plume Amie" w:date="2020-12-06T10:06:00Z">
        <w:r w:rsidRPr="00BA6300" w:rsidDel="00BA6300">
          <w:rPr>
            <w:rFonts w:ascii="Times New Roman" w:hAnsi="Times New Roman" w:cs="Times New Roman"/>
            <w:sz w:val="24"/>
            <w:szCs w:val="24"/>
          </w:rPr>
          <w:delText xml:space="preserve">- </w:delText>
        </w:r>
      </w:del>
      <w:ins w:id="133" w:author="La Plume Amie" w:date="2020-12-06T10:06: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La fille rousse !</w:t>
      </w:r>
      <w:del w:id="134" w:author="La Plume Amie" w:date="2020-12-06T10:17:00Z">
        <w:r w:rsidR="00AD2E57" w:rsidDel="00AD2E57">
          <w:rPr>
            <w:rFonts w:ascii="Times New Roman" w:hAnsi="Times New Roman" w:cs="Times New Roman"/>
            <w:sz w:val="24"/>
            <w:szCs w:val="24"/>
          </w:rPr>
          <w:delText> »</w:delText>
        </w:r>
      </w:del>
    </w:p>
    <w:p w:rsidR="00BA6300" w:rsidRPr="00BA6300" w:rsidRDefault="00BA6300" w:rsidP="00F63748">
      <w:pPr>
        <w:spacing w:after="0" w:line="240" w:lineRule="auto"/>
        <w:ind w:firstLine="426"/>
        <w:jc w:val="both"/>
        <w:rPr>
          <w:rFonts w:ascii="Times New Roman" w:hAnsi="Times New Roman" w:cs="Times New Roman"/>
          <w:sz w:val="24"/>
          <w:szCs w:val="24"/>
        </w:rPr>
        <w:pPrChange w:id="135" w:author="La Plume Amie" w:date="2020-12-06T10:06:00Z">
          <w:pPr>
            <w:spacing w:after="0" w:line="240" w:lineRule="auto"/>
          </w:pPr>
        </w:pPrChange>
      </w:pPr>
      <w:commentRangeStart w:id="136"/>
      <w:del w:id="137" w:author="La Plume Amie" w:date="2020-12-06T10:19:00Z">
        <w:r w:rsidRPr="00BA6300" w:rsidDel="00AD2E57">
          <w:rPr>
            <w:rFonts w:ascii="Times New Roman" w:hAnsi="Times New Roman" w:cs="Times New Roman"/>
            <w:sz w:val="24"/>
            <w:szCs w:val="24"/>
          </w:rPr>
          <w:delText xml:space="preserve">Il </w:delText>
        </w:r>
      </w:del>
      <w:ins w:id="138" w:author="La Plume Amie" w:date="2020-12-06T10:19:00Z">
        <w:r w:rsidR="00AD2E57">
          <w:rPr>
            <w:rFonts w:ascii="Times New Roman" w:hAnsi="Times New Roman" w:cs="Times New Roman"/>
            <w:sz w:val="24"/>
            <w:szCs w:val="24"/>
          </w:rPr>
          <w:t>L</w:t>
        </w:r>
      </w:ins>
      <w:ins w:id="139" w:author="La Plume Amie" w:date="2020-12-06T10:20:00Z">
        <w:r w:rsidR="00AD2E57">
          <w:rPr>
            <w:rFonts w:ascii="Times New Roman" w:hAnsi="Times New Roman" w:cs="Times New Roman"/>
            <w:sz w:val="24"/>
            <w:szCs w:val="24"/>
          </w:rPr>
          <w:t>e</w:t>
        </w:r>
        <w:r w:rsidR="00496B97">
          <w:rPr>
            <w:rFonts w:ascii="Times New Roman" w:hAnsi="Times New Roman" w:cs="Times New Roman"/>
            <w:sz w:val="24"/>
            <w:szCs w:val="24"/>
          </w:rPr>
          <w:t xml:space="preserve"> concierge comprit enfin,</w:t>
        </w:r>
      </w:ins>
      <w:ins w:id="140" w:author="La Plume Amie" w:date="2020-12-06T10:19:00Z">
        <w:r w:rsidR="00AD2E57" w:rsidRPr="00BA6300">
          <w:rPr>
            <w:rFonts w:ascii="Times New Roman" w:hAnsi="Times New Roman" w:cs="Times New Roman"/>
            <w:sz w:val="24"/>
            <w:szCs w:val="24"/>
          </w:rPr>
          <w:t xml:space="preserve"> </w:t>
        </w:r>
      </w:ins>
      <w:commentRangeEnd w:id="136"/>
      <w:ins w:id="141" w:author="La Plume Amie" w:date="2020-12-06T10:20:00Z">
        <w:r w:rsidR="00496B97">
          <w:rPr>
            <w:rStyle w:val="Marquedecommentaire"/>
          </w:rPr>
          <w:commentReference w:id="136"/>
        </w:r>
      </w:ins>
      <w:r w:rsidRPr="00BA6300">
        <w:rPr>
          <w:rFonts w:ascii="Times New Roman" w:hAnsi="Times New Roman" w:cs="Times New Roman"/>
          <w:sz w:val="24"/>
          <w:szCs w:val="24"/>
        </w:rPr>
        <w:t xml:space="preserve">fit un signe tremblant de la main et s’écarta pour </w:t>
      </w:r>
      <w:commentRangeStart w:id="142"/>
      <w:del w:id="143" w:author="La Plume Amie" w:date="2020-12-06T10:21:00Z">
        <w:r w:rsidRPr="00BA6300" w:rsidDel="00496B97">
          <w:rPr>
            <w:rFonts w:ascii="Times New Roman" w:hAnsi="Times New Roman" w:cs="Times New Roman"/>
            <w:sz w:val="24"/>
            <w:szCs w:val="24"/>
          </w:rPr>
          <w:delText xml:space="preserve">les </w:delText>
        </w:r>
      </w:del>
      <w:r w:rsidRPr="00BA6300">
        <w:rPr>
          <w:rFonts w:ascii="Times New Roman" w:hAnsi="Times New Roman" w:cs="Times New Roman"/>
          <w:sz w:val="24"/>
          <w:szCs w:val="24"/>
        </w:rPr>
        <w:t>laisser passer</w:t>
      </w:r>
      <w:ins w:id="144" w:author="La Plume Amie" w:date="2020-12-06T10:21:00Z">
        <w:r w:rsidR="00496B97">
          <w:rPr>
            <w:rFonts w:ascii="Times New Roman" w:hAnsi="Times New Roman" w:cs="Times New Roman"/>
            <w:sz w:val="24"/>
            <w:szCs w:val="24"/>
          </w:rPr>
          <w:t xml:space="preserve"> le peloton de policiers</w:t>
        </w:r>
      </w:ins>
      <w:commentRangeEnd w:id="142"/>
      <w:ins w:id="145" w:author="La Plume Amie" w:date="2020-12-06T10:22:00Z">
        <w:r w:rsidR="00496B97">
          <w:rPr>
            <w:rStyle w:val="Marquedecommentaire"/>
          </w:rPr>
          <w:commentReference w:id="142"/>
        </w:r>
      </w:ins>
      <w:r w:rsidRPr="00BA6300">
        <w:rPr>
          <w:rFonts w:ascii="Times New Roman" w:hAnsi="Times New Roman" w:cs="Times New Roman"/>
          <w:sz w:val="24"/>
          <w:szCs w:val="24"/>
        </w:rPr>
        <w:t xml:space="preserve">. Fracturant sa porte d’un coup de pied, </w:t>
      </w:r>
      <w:commentRangeStart w:id="146"/>
      <w:del w:id="147" w:author="La Plume Amie" w:date="2020-12-06T10:23:00Z">
        <w:r w:rsidRPr="00BA6300" w:rsidDel="00496B97">
          <w:rPr>
            <w:rFonts w:ascii="Times New Roman" w:hAnsi="Times New Roman" w:cs="Times New Roman"/>
            <w:sz w:val="24"/>
            <w:szCs w:val="24"/>
          </w:rPr>
          <w:delText xml:space="preserve">il </w:delText>
        </w:r>
      </w:del>
      <w:ins w:id="148" w:author="La Plume Amie" w:date="2020-12-06T10:23:00Z">
        <w:r w:rsidR="00496B97">
          <w:rPr>
            <w:rFonts w:ascii="Times New Roman" w:hAnsi="Times New Roman" w:cs="Times New Roman"/>
            <w:sz w:val="24"/>
            <w:szCs w:val="24"/>
          </w:rPr>
          <w:t>un premier agent</w:t>
        </w:r>
        <w:r w:rsidR="00496B97" w:rsidRPr="00BA6300">
          <w:rPr>
            <w:rFonts w:ascii="Times New Roman" w:hAnsi="Times New Roman" w:cs="Times New Roman"/>
            <w:sz w:val="24"/>
            <w:szCs w:val="24"/>
          </w:rPr>
          <w:t xml:space="preserve"> </w:t>
        </w:r>
      </w:ins>
      <w:commentRangeEnd w:id="146"/>
      <w:ins w:id="149" w:author="La Plume Amie" w:date="2020-12-06T10:24:00Z">
        <w:r w:rsidR="00496B97">
          <w:rPr>
            <w:rStyle w:val="Marquedecommentaire"/>
          </w:rPr>
          <w:commentReference w:id="146"/>
        </w:r>
      </w:ins>
      <w:r w:rsidRPr="00BA6300">
        <w:rPr>
          <w:rFonts w:ascii="Times New Roman" w:hAnsi="Times New Roman" w:cs="Times New Roman"/>
          <w:sz w:val="24"/>
          <w:szCs w:val="24"/>
        </w:rPr>
        <w:t xml:space="preserve">entra dans la chambre </w:t>
      </w:r>
      <w:commentRangeStart w:id="150"/>
      <w:del w:id="151" w:author="La Plume Amie" w:date="2020-12-06T10:23:00Z">
        <w:r w:rsidRPr="00BA6300" w:rsidDel="00496B97">
          <w:rPr>
            <w:rFonts w:ascii="Times New Roman" w:hAnsi="Times New Roman" w:cs="Times New Roman"/>
            <w:sz w:val="24"/>
            <w:szCs w:val="24"/>
          </w:rPr>
          <w:delText xml:space="preserve">d’hotel </w:delText>
        </w:r>
      </w:del>
      <w:ins w:id="152" w:author="La Plume Amie" w:date="2020-12-06T10:23:00Z">
        <w:r w:rsidR="00496B97">
          <w:rPr>
            <w:rFonts w:ascii="Times New Roman" w:hAnsi="Times New Roman" w:cs="Times New Roman"/>
            <w:sz w:val="24"/>
            <w:szCs w:val="24"/>
          </w:rPr>
          <w:t>indiquée</w:t>
        </w:r>
        <w:r w:rsidR="00496B97" w:rsidRPr="00BA6300">
          <w:rPr>
            <w:rFonts w:ascii="Times New Roman" w:hAnsi="Times New Roman" w:cs="Times New Roman"/>
            <w:sz w:val="24"/>
            <w:szCs w:val="24"/>
          </w:rPr>
          <w:t xml:space="preserve"> </w:t>
        </w:r>
        <w:commentRangeEnd w:id="150"/>
        <w:r w:rsidR="00496B97">
          <w:rPr>
            <w:rStyle w:val="Marquedecommentaire"/>
          </w:rPr>
          <w:commentReference w:id="150"/>
        </w:r>
      </w:ins>
      <w:r w:rsidRPr="00BA6300">
        <w:rPr>
          <w:rFonts w:ascii="Times New Roman" w:hAnsi="Times New Roman" w:cs="Times New Roman"/>
          <w:sz w:val="24"/>
          <w:szCs w:val="24"/>
        </w:rPr>
        <w:t>et coup</w:t>
      </w:r>
      <w:ins w:id="153" w:author="La Plume Amie" w:date="2020-12-06T10:24:00Z">
        <w:r w:rsidR="00496B97">
          <w:rPr>
            <w:rFonts w:ascii="Times New Roman" w:hAnsi="Times New Roman" w:cs="Times New Roman"/>
            <w:sz w:val="24"/>
            <w:szCs w:val="24"/>
          </w:rPr>
          <w:t>a</w:t>
        </w:r>
      </w:ins>
      <w:del w:id="154" w:author="La Plume Amie" w:date="2020-12-06T10:24:00Z">
        <w:r w:rsidDel="00496B97">
          <w:rPr>
            <w:rFonts w:ascii="Times New Roman" w:hAnsi="Times New Roman" w:cs="Times New Roman"/>
            <w:sz w:val="24"/>
            <w:szCs w:val="24"/>
          </w:rPr>
          <w:delText>ât</w:delText>
        </w:r>
      </w:del>
      <w:r w:rsidRPr="00BA6300">
        <w:rPr>
          <w:rFonts w:ascii="Times New Roman" w:hAnsi="Times New Roman" w:cs="Times New Roman"/>
          <w:sz w:val="24"/>
          <w:szCs w:val="24"/>
        </w:rPr>
        <w:t xml:space="preserve"> d’un geste sec la corde avec son </w:t>
      </w:r>
      <w:commentRangeStart w:id="155"/>
      <w:del w:id="156" w:author="La Plume Amie" w:date="2020-12-06T10:25:00Z">
        <w:r w:rsidR="00496B97" w:rsidDel="00496B97">
          <w:rPr>
            <w:rFonts w:ascii="Times New Roman" w:hAnsi="Times New Roman" w:cs="Times New Roman"/>
            <w:sz w:val="24"/>
            <w:szCs w:val="24"/>
          </w:rPr>
          <w:delText>poignard</w:delText>
        </w:r>
        <w:r w:rsidRPr="00BA6300" w:rsidDel="00496B97">
          <w:rPr>
            <w:rFonts w:ascii="Times New Roman" w:hAnsi="Times New Roman" w:cs="Times New Roman"/>
            <w:sz w:val="24"/>
            <w:szCs w:val="24"/>
          </w:rPr>
          <w:delText xml:space="preserve"> </w:delText>
        </w:r>
      </w:del>
      <w:ins w:id="157" w:author="La Plume Amie" w:date="2020-12-06T10:25:00Z">
        <w:r w:rsidR="00496B97">
          <w:rPr>
            <w:rFonts w:ascii="Times New Roman" w:hAnsi="Times New Roman" w:cs="Times New Roman"/>
            <w:sz w:val="24"/>
            <w:szCs w:val="24"/>
          </w:rPr>
          <w:t>couteau de service</w:t>
        </w:r>
        <w:commentRangeEnd w:id="155"/>
        <w:r w:rsidR="00496B97">
          <w:rPr>
            <w:rStyle w:val="Marquedecommentaire"/>
          </w:rPr>
          <w:commentReference w:id="155"/>
        </w:r>
        <w:r w:rsidR="00496B97"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 xml:space="preserve">tandis que </w:t>
      </w:r>
      <w:commentRangeStart w:id="158"/>
      <w:del w:id="159" w:author="La Plume Amie" w:date="2020-12-06T10:25:00Z">
        <w:r w:rsidRPr="00BA6300" w:rsidDel="00496B97">
          <w:rPr>
            <w:rFonts w:ascii="Times New Roman" w:hAnsi="Times New Roman" w:cs="Times New Roman"/>
            <w:sz w:val="24"/>
            <w:szCs w:val="24"/>
          </w:rPr>
          <w:delText xml:space="preserve">son </w:delText>
        </w:r>
      </w:del>
      <w:ins w:id="160" w:author="La Plume Amie" w:date="2020-12-06T10:25:00Z">
        <w:r w:rsidR="00496B97">
          <w:rPr>
            <w:rFonts w:ascii="Times New Roman" w:hAnsi="Times New Roman" w:cs="Times New Roman"/>
            <w:sz w:val="24"/>
            <w:szCs w:val="24"/>
          </w:rPr>
          <w:t>l’un de ses</w:t>
        </w:r>
        <w:r w:rsidR="00496B97"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collègue</w:t>
      </w:r>
      <w:ins w:id="161" w:author="La Plume Amie" w:date="2020-12-06T10:25:00Z">
        <w:r w:rsidR="00496B97">
          <w:rPr>
            <w:rFonts w:ascii="Times New Roman" w:hAnsi="Times New Roman" w:cs="Times New Roman"/>
            <w:sz w:val="24"/>
            <w:szCs w:val="24"/>
          </w:rPr>
          <w:t>s</w:t>
        </w:r>
      </w:ins>
      <w:r w:rsidRPr="00BA6300">
        <w:rPr>
          <w:rFonts w:ascii="Times New Roman" w:hAnsi="Times New Roman" w:cs="Times New Roman"/>
          <w:sz w:val="24"/>
          <w:szCs w:val="24"/>
        </w:rPr>
        <w:t xml:space="preserve"> </w:t>
      </w:r>
      <w:commentRangeEnd w:id="158"/>
      <w:r w:rsidR="00496B97">
        <w:rPr>
          <w:rStyle w:val="Marquedecommentaire"/>
        </w:rPr>
        <w:commentReference w:id="158"/>
      </w:r>
      <w:commentRangeStart w:id="162"/>
      <w:del w:id="163" w:author="La Plume Amie" w:date="2020-12-06T10:26:00Z">
        <w:r w:rsidDel="00496B97">
          <w:rPr>
            <w:rFonts w:ascii="Times New Roman" w:hAnsi="Times New Roman" w:cs="Times New Roman"/>
            <w:sz w:val="24"/>
            <w:szCs w:val="24"/>
          </w:rPr>
          <w:delText>portait</w:delText>
        </w:r>
        <w:r w:rsidRPr="00BA6300" w:rsidDel="00496B97">
          <w:rPr>
            <w:rFonts w:ascii="Times New Roman" w:hAnsi="Times New Roman" w:cs="Times New Roman"/>
            <w:sz w:val="24"/>
            <w:szCs w:val="24"/>
          </w:rPr>
          <w:delText xml:space="preserve"> </w:delText>
        </w:r>
      </w:del>
      <w:ins w:id="164" w:author="La Plume Amie" w:date="2020-12-06T10:26:00Z">
        <w:r w:rsidR="00496B97">
          <w:rPr>
            <w:rFonts w:ascii="Times New Roman" w:hAnsi="Times New Roman" w:cs="Times New Roman"/>
            <w:sz w:val="24"/>
            <w:szCs w:val="24"/>
          </w:rPr>
          <w:t>soutenait</w:t>
        </w:r>
        <w:r w:rsidR="00496B97" w:rsidRPr="00BA6300">
          <w:rPr>
            <w:rFonts w:ascii="Times New Roman" w:hAnsi="Times New Roman" w:cs="Times New Roman"/>
            <w:sz w:val="24"/>
            <w:szCs w:val="24"/>
          </w:rPr>
          <w:t xml:space="preserve"> </w:t>
        </w:r>
      </w:ins>
      <w:commentRangeEnd w:id="162"/>
      <w:ins w:id="165" w:author="La Plume Amie" w:date="2020-12-06T10:32:00Z">
        <w:r w:rsidR="007843AE">
          <w:rPr>
            <w:rStyle w:val="Marquedecommentaire"/>
          </w:rPr>
          <w:commentReference w:id="162"/>
        </w:r>
      </w:ins>
      <w:commentRangeStart w:id="166"/>
      <w:del w:id="167" w:author="La Plume Amie" w:date="2020-12-06T10:26:00Z">
        <w:r w:rsidRPr="00BA6300" w:rsidDel="00496B97">
          <w:rPr>
            <w:rFonts w:ascii="Times New Roman" w:hAnsi="Times New Roman" w:cs="Times New Roman"/>
            <w:sz w:val="24"/>
            <w:szCs w:val="24"/>
          </w:rPr>
          <w:delText xml:space="preserve">son </w:delText>
        </w:r>
      </w:del>
      <w:ins w:id="168" w:author="La Plume Amie" w:date="2020-12-06T10:26:00Z">
        <w:r w:rsidR="00496B97">
          <w:rPr>
            <w:rFonts w:ascii="Times New Roman" w:hAnsi="Times New Roman" w:cs="Times New Roman"/>
            <w:sz w:val="24"/>
            <w:szCs w:val="24"/>
          </w:rPr>
          <w:t>le</w:t>
        </w:r>
        <w:r w:rsidR="00496B97"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corps</w:t>
      </w:r>
      <w:ins w:id="169" w:author="La Plume Amie" w:date="2020-12-06T10:26:00Z">
        <w:r w:rsidR="00496B97">
          <w:rPr>
            <w:rFonts w:ascii="Times New Roman" w:hAnsi="Times New Roman" w:cs="Times New Roman"/>
            <w:sz w:val="24"/>
            <w:szCs w:val="24"/>
          </w:rPr>
          <w:t xml:space="preserve"> inanimé de l’étudiante</w:t>
        </w:r>
      </w:ins>
      <w:commentRangeEnd w:id="166"/>
      <w:ins w:id="170" w:author="La Plume Amie" w:date="2020-12-06T10:32:00Z">
        <w:r w:rsidR="007843AE">
          <w:rPr>
            <w:rStyle w:val="Marquedecommentaire"/>
          </w:rPr>
          <w:commentReference w:id="166"/>
        </w:r>
      </w:ins>
      <w:r w:rsidRPr="00BA6300">
        <w:rPr>
          <w:rFonts w:ascii="Times New Roman" w:hAnsi="Times New Roman" w:cs="Times New Roman"/>
          <w:sz w:val="24"/>
          <w:szCs w:val="24"/>
        </w:rPr>
        <w:t>.</w:t>
      </w:r>
    </w:p>
    <w:p w:rsidR="00BA6300" w:rsidRDefault="00BA6300" w:rsidP="00F63748">
      <w:pPr>
        <w:spacing w:after="0" w:line="240" w:lineRule="auto"/>
        <w:ind w:firstLine="426"/>
        <w:jc w:val="both"/>
        <w:rPr>
          <w:rFonts w:ascii="Times New Roman" w:hAnsi="Times New Roman" w:cs="Times New Roman"/>
          <w:sz w:val="24"/>
          <w:szCs w:val="24"/>
        </w:rPr>
        <w:pPrChange w:id="171" w:author="La Plume Amie" w:date="2020-12-06T10:06:00Z">
          <w:pPr>
            <w:spacing w:after="0" w:line="240" w:lineRule="auto"/>
          </w:pPr>
        </w:pPrChange>
      </w:pPr>
      <w:r w:rsidRPr="00BA6300">
        <w:rPr>
          <w:rFonts w:ascii="Times New Roman" w:hAnsi="Times New Roman" w:cs="Times New Roman"/>
          <w:sz w:val="24"/>
          <w:szCs w:val="24"/>
        </w:rPr>
        <w:t xml:space="preserve">Elle </w:t>
      </w:r>
      <w:commentRangeStart w:id="172"/>
      <w:r w:rsidRPr="00BA6300">
        <w:rPr>
          <w:rFonts w:ascii="Times New Roman" w:hAnsi="Times New Roman" w:cs="Times New Roman"/>
          <w:sz w:val="24"/>
          <w:szCs w:val="24"/>
        </w:rPr>
        <w:t xml:space="preserve">est </w:t>
      </w:r>
      <w:commentRangeEnd w:id="172"/>
      <w:r w:rsidR="007843AE">
        <w:rPr>
          <w:rStyle w:val="Marquedecommentaire"/>
        </w:rPr>
        <w:commentReference w:id="172"/>
      </w:r>
      <w:r w:rsidRPr="00BA6300">
        <w:rPr>
          <w:rFonts w:ascii="Times New Roman" w:hAnsi="Times New Roman" w:cs="Times New Roman"/>
          <w:sz w:val="24"/>
          <w:szCs w:val="24"/>
        </w:rPr>
        <w:t>sauvée !</w:t>
      </w:r>
    </w:p>
    <w:p w:rsidR="00B56810" w:rsidRDefault="00B56810" w:rsidP="00B56810">
      <w:pPr>
        <w:spacing w:after="0" w:line="240" w:lineRule="auto"/>
        <w:rPr>
          <w:rFonts w:ascii="Times New Roman" w:hAnsi="Times New Roman" w:cs="Times New Roman"/>
          <w:sz w:val="24"/>
          <w:szCs w:val="24"/>
        </w:rPr>
      </w:pPr>
    </w:p>
    <w:p w:rsidR="00B56810" w:rsidRDefault="00B56810">
      <w:pPr>
        <w:rPr>
          <w:rFonts w:ascii="Times New Roman" w:hAnsi="Times New Roman" w:cs="Times New Roman"/>
          <w:b/>
          <w:i/>
          <w:sz w:val="24"/>
          <w:szCs w:val="24"/>
        </w:rPr>
      </w:pPr>
      <w:r>
        <w:rPr>
          <w:rFonts w:ascii="Times New Roman" w:hAnsi="Times New Roman" w:cs="Times New Roman"/>
          <w:b/>
          <w:i/>
          <w:sz w:val="24"/>
          <w:szCs w:val="24"/>
        </w:rPr>
        <w:br w:type="page"/>
      </w:r>
    </w:p>
    <w:p w:rsidR="00B56810" w:rsidRPr="00B56810" w:rsidRDefault="00B56810" w:rsidP="00B56810">
      <w:pPr>
        <w:spacing w:after="0" w:line="240" w:lineRule="auto"/>
        <w:jc w:val="center"/>
        <w:rPr>
          <w:rFonts w:ascii="Times New Roman" w:hAnsi="Times New Roman" w:cs="Times New Roman"/>
          <w:b/>
          <w:sz w:val="24"/>
          <w:szCs w:val="24"/>
          <w:u w:val="single"/>
        </w:rPr>
      </w:pPr>
      <w:r w:rsidRPr="00B56810">
        <w:rPr>
          <w:rFonts w:ascii="Times New Roman" w:hAnsi="Times New Roman" w:cs="Times New Roman"/>
          <w:b/>
          <w:sz w:val="24"/>
          <w:szCs w:val="24"/>
          <w:u w:val="single"/>
        </w:rPr>
        <w:lastRenderedPageBreak/>
        <w:t>Bêta-lecture</w:t>
      </w:r>
    </w:p>
    <w:p w:rsidR="00B56810" w:rsidRDefault="00B56810" w:rsidP="00B56810">
      <w:pPr>
        <w:spacing w:after="0" w:line="240" w:lineRule="auto"/>
        <w:jc w:val="both"/>
        <w:rPr>
          <w:rFonts w:ascii="Times New Roman" w:hAnsi="Times New Roman" w:cs="Times New Roman"/>
          <w:b/>
          <w:i/>
          <w:sz w:val="24"/>
          <w:szCs w:val="24"/>
        </w:rPr>
      </w:pPr>
    </w:p>
    <w:p w:rsidR="00B56810" w:rsidRDefault="00B56810" w:rsidP="00B56810">
      <w:pPr>
        <w:spacing w:after="0" w:line="240" w:lineRule="auto"/>
        <w:jc w:val="both"/>
        <w:rPr>
          <w:rFonts w:ascii="Times New Roman" w:hAnsi="Times New Roman" w:cs="Times New Roman"/>
          <w:b/>
          <w:i/>
          <w:sz w:val="24"/>
          <w:szCs w:val="24"/>
        </w:rPr>
      </w:pPr>
    </w:p>
    <w:p w:rsidR="00B56810" w:rsidRDefault="00B56810" w:rsidP="00B56810">
      <w:pPr>
        <w:spacing w:after="0" w:line="240" w:lineRule="auto"/>
        <w:jc w:val="both"/>
        <w:rPr>
          <w:rFonts w:ascii="Times New Roman" w:hAnsi="Times New Roman" w:cs="Times New Roman"/>
          <w:b/>
          <w:i/>
          <w:sz w:val="24"/>
          <w:szCs w:val="24"/>
        </w:rPr>
      </w:pPr>
      <w:r w:rsidRPr="00B56810">
        <w:rPr>
          <w:rFonts w:ascii="Times New Roman" w:hAnsi="Times New Roman" w:cs="Times New Roman"/>
          <w:b/>
          <w:i/>
          <w:sz w:val="24"/>
          <w:szCs w:val="24"/>
        </w:rPr>
        <w:t>Lors d’une bêta-lecture, je ne corrige pas la langue ou la typographie, ni la mise en page, mais j’annote le texte comme pour le service « À toute épreuve ! » de sorte que vous puissiez procéder vous-même à l’amélioration du texte en fonction des pistes de remédiation proposées et des exemples que je vous soumets pour expliciter mon propos.</w:t>
      </w:r>
      <w:r>
        <w:rPr>
          <w:rFonts w:ascii="Times New Roman" w:hAnsi="Times New Roman" w:cs="Times New Roman"/>
          <w:b/>
          <w:i/>
          <w:sz w:val="24"/>
          <w:szCs w:val="24"/>
        </w:rPr>
        <w:t xml:space="preserve"> Je ne procède alors qu’à une seule lecture, revenant au besoin préciser les points qui le méritent, et proposant en fin de bêta-lecture une synthèse des points importants.</w:t>
      </w:r>
    </w:p>
    <w:p w:rsidR="005907E9" w:rsidRDefault="005907E9" w:rsidP="00B56810">
      <w:pPr>
        <w:spacing w:after="0" w:line="240" w:lineRule="auto"/>
        <w:jc w:val="both"/>
        <w:rPr>
          <w:rFonts w:ascii="Times New Roman" w:hAnsi="Times New Roman" w:cs="Times New Roman"/>
          <w:b/>
          <w:i/>
          <w:sz w:val="24"/>
          <w:szCs w:val="24"/>
        </w:rPr>
      </w:pPr>
    </w:p>
    <w:p w:rsidR="005907E9" w:rsidRDefault="005907E9" w:rsidP="00B56810">
      <w:pPr>
        <w:spacing w:after="0" w:line="240" w:lineRule="auto"/>
        <w:jc w:val="both"/>
        <w:rPr>
          <w:rFonts w:ascii="Times New Roman" w:hAnsi="Times New Roman" w:cs="Times New Roman"/>
          <w:b/>
          <w:i/>
          <w:sz w:val="24"/>
          <w:szCs w:val="24"/>
        </w:rPr>
      </w:pPr>
    </w:p>
    <w:p w:rsidR="005907E9" w:rsidRPr="005907E9" w:rsidRDefault="005907E9" w:rsidP="00B56810">
      <w:pPr>
        <w:spacing w:after="0" w:line="240" w:lineRule="auto"/>
        <w:jc w:val="both"/>
        <w:rPr>
          <w:rFonts w:ascii="Times New Roman" w:hAnsi="Times New Roman" w:cs="Times New Roman"/>
          <w:b/>
          <w:sz w:val="24"/>
          <w:szCs w:val="24"/>
          <w:u w:val="single"/>
        </w:rPr>
      </w:pPr>
      <w:r w:rsidRPr="005907E9">
        <w:rPr>
          <w:rFonts w:ascii="Times New Roman" w:hAnsi="Times New Roman" w:cs="Times New Roman"/>
          <w:b/>
          <w:sz w:val="24"/>
          <w:szCs w:val="24"/>
          <w:u w:val="single"/>
        </w:rPr>
        <w:t>Évidemment, dans tous les cas, je reste à disposition de l’auteur pour expliciter ce qui a besoin de l’être et répondre aux questions éventuelles.</w:t>
      </w:r>
    </w:p>
    <w:sectPr w:rsidR="005907E9" w:rsidRPr="005907E9" w:rsidSect="00A263BA">
      <w:pgSz w:w="8391" w:h="11907" w:code="11"/>
      <w:pgMar w:top="720" w:right="720" w:bottom="720" w:left="72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La Plume Amie" w:date="2020-12-06T11:24:00Z" w:initials="LPA">
    <w:p w:rsidR="00F63748" w:rsidRDefault="00F63748">
      <w:pPr>
        <w:pStyle w:val="Commentaire"/>
      </w:pPr>
      <w:r>
        <w:rPr>
          <w:rStyle w:val="Marquedecommentaire"/>
        </w:rPr>
        <w:annotationRef/>
      </w:r>
      <w:r>
        <w:t>Plus approprié, puisqu’il y a un concierge et des chambres ou appartements privatifs ?</w:t>
      </w:r>
    </w:p>
  </w:comment>
  <w:comment w:id="8" w:author="La Plume Amie" w:date="2020-12-06T11:24:00Z" w:initials="LPA">
    <w:p w:rsidR="00F63748" w:rsidRDefault="00F63748">
      <w:pPr>
        <w:pStyle w:val="Commentaire"/>
      </w:pPr>
      <w:r>
        <w:rPr>
          <w:rStyle w:val="Marquedecommentaire"/>
        </w:rPr>
        <w:annotationRef/>
      </w:r>
      <w:r>
        <w:t>Le lieu est à définir plus justement pour que la scène et l’espace fassent sens.</w:t>
      </w:r>
    </w:p>
  </w:comment>
  <w:comment w:id="13" w:author="La Plume Amie" w:date="2020-12-06T11:24:00Z" w:initials="LPA">
    <w:p w:rsidR="00F63748" w:rsidRDefault="00F63748">
      <w:pPr>
        <w:pStyle w:val="Commentaire"/>
      </w:pPr>
      <w:r>
        <w:rPr>
          <w:rStyle w:val="Marquedecommentaire"/>
        </w:rPr>
        <w:annotationRef/>
      </w:r>
      <w:r>
        <w:t>Présentation allégée du dialogue sans les guillemets ?</w:t>
      </w:r>
    </w:p>
  </w:comment>
  <w:comment w:id="27" w:author="La Plume Amie" w:date="2020-12-06T11:24:00Z" w:initials="LPA">
    <w:p w:rsidR="00F63748" w:rsidRDefault="00F63748">
      <w:pPr>
        <w:pStyle w:val="Commentaire"/>
      </w:pPr>
      <w:r>
        <w:rPr>
          <w:rStyle w:val="Marquedecommentaire"/>
        </w:rPr>
        <w:annotationRef/>
      </w:r>
      <w:r>
        <w:t>Clarification du sens et des déplacements ?</w:t>
      </w:r>
    </w:p>
  </w:comment>
  <w:comment w:id="31" w:author="La Plume Amie" w:date="2020-12-06T11:24:00Z" w:initials="LPA">
    <w:p w:rsidR="00F63748" w:rsidRDefault="00F63748">
      <w:pPr>
        <w:pStyle w:val="Commentaire"/>
      </w:pPr>
      <w:r>
        <w:rPr>
          <w:rStyle w:val="Marquedecommentaire"/>
        </w:rPr>
        <w:annotationRef/>
      </w:r>
      <w:r>
        <w:t>Pour lever l’ambiguïté ?</w:t>
      </w:r>
    </w:p>
  </w:comment>
  <w:comment w:id="34" w:author="La Plume Amie" w:date="2020-12-06T11:24:00Z" w:initials="LPA">
    <w:p w:rsidR="00F63748" w:rsidRDefault="00F63748">
      <w:pPr>
        <w:pStyle w:val="Commentaire"/>
      </w:pPr>
      <w:r>
        <w:rPr>
          <w:rStyle w:val="Marquedecommentaire"/>
        </w:rPr>
        <w:annotationRef/>
      </w:r>
      <w:r>
        <w:t>Inutile ou à préciser de manière plus cohérente pour le lieu ?</w:t>
      </w:r>
    </w:p>
  </w:comment>
  <w:comment w:id="38" w:author="La Plume Amie" w:date="2020-12-06T11:24:00Z" w:initials="LPA">
    <w:p w:rsidR="00F63748" w:rsidRDefault="00F63748">
      <w:pPr>
        <w:pStyle w:val="Commentaire"/>
      </w:pPr>
      <w:r>
        <w:rPr>
          <w:rStyle w:val="Marquedecommentaire"/>
        </w:rPr>
        <w:annotationRef/>
      </w:r>
      <w:r>
        <w:t>Plus approprié ?</w:t>
      </w:r>
    </w:p>
  </w:comment>
  <w:comment w:id="41" w:author="La Plume Amie" w:date="2020-12-06T11:24:00Z" w:initials="LPA">
    <w:p w:rsidR="00F63748" w:rsidRDefault="00F63748">
      <w:pPr>
        <w:pStyle w:val="Commentaire"/>
      </w:pPr>
      <w:r>
        <w:rPr>
          <w:rStyle w:val="Marquedecommentaire"/>
        </w:rPr>
        <w:annotationRef/>
      </w:r>
      <w:r>
        <w:t>Plus approprié ?</w:t>
      </w:r>
    </w:p>
  </w:comment>
  <w:comment w:id="46" w:author="La Plume Amie" w:date="2020-12-06T11:24:00Z" w:initials="LPA">
    <w:p w:rsidR="00F63748" w:rsidRDefault="00F63748">
      <w:pPr>
        <w:pStyle w:val="Commentaire"/>
      </w:pPr>
      <w:r>
        <w:rPr>
          <w:rStyle w:val="Marquedecommentaire"/>
        </w:rPr>
        <w:annotationRef/>
      </w:r>
      <w:r>
        <w:t>Pour lever l’ambiguité ?</w:t>
      </w:r>
    </w:p>
  </w:comment>
  <w:comment w:id="54" w:author="La Plume Amie" w:date="2020-12-06T11:24:00Z" w:initials="LPA">
    <w:p w:rsidR="00F63748" w:rsidRDefault="00F63748">
      <w:pPr>
        <w:pStyle w:val="Commentaire"/>
      </w:pPr>
      <w:r>
        <w:rPr>
          <w:rStyle w:val="Marquedecommentaire"/>
        </w:rPr>
        <w:annotationRef/>
      </w:r>
      <w:r>
        <w:t>De qui émane cette pensée ? À basculer au passé ou bien tout le texte est à basculer au présent, suivant l’effet voulu.</w:t>
      </w:r>
    </w:p>
  </w:comment>
  <w:comment w:id="57" w:author="La Plume Amie" w:date="2020-12-06T11:24:00Z" w:initials="LPA">
    <w:p w:rsidR="00F63748" w:rsidRDefault="00F63748" w:rsidP="00F63748">
      <w:pPr>
        <w:pStyle w:val="Commentaire"/>
      </w:pPr>
      <w:r>
        <w:rPr>
          <w:rStyle w:val="Marquedecommentaire"/>
        </w:rPr>
        <w:annotationRef/>
      </w:r>
      <w:r>
        <w:t>Plus approprié, puisqu’il y a un concierge et des chambres ou appartements privatifs ?</w:t>
      </w:r>
    </w:p>
  </w:comment>
  <w:comment w:id="60" w:author="La Plume Amie" w:date="2020-12-06T11:24:00Z" w:initials="LPA">
    <w:p w:rsidR="00F63748" w:rsidRDefault="00F63748" w:rsidP="00F63748">
      <w:pPr>
        <w:pStyle w:val="Commentaire"/>
      </w:pPr>
      <w:r>
        <w:rPr>
          <w:rStyle w:val="Marquedecommentaire"/>
        </w:rPr>
        <w:annotationRef/>
      </w:r>
      <w:r>
        <w:t>Le lieu est à définir plus justement pour que la scène et l’espace fassent sens.</w:t>
      </w:r>
    </w:p>
  </w:comment>
  <w:comment w:id="64" w:author="La Plume Amie" w:date="2020-12-06T11:24:00Z" w:initials="LPA">
    <w:p w:rsidR="00F63748" w:rsidRDefault="00F63748" w:rsidP="00F63748">
      <w:pPr>
        <w:pStyle w:val="Commentaire"/>
      </w:pPr>
      <w:r>
        <w:rPr>
          <w:rStyle w:val="Marquedecommentaire"/>
        </w:rPr>
        <w:annotationRef/>
      </w:r>
      <w:r>
        <w:t>Présentation allégée du dialogue sans les guillemets ?</w:t>
      </w:r>
    </w:p>
  </w:comment>
  <w:comment w:id="74" w:author="La Plume Amie" w:date="2020-12-06T11:24:00Z" w:initials="LPA">
    <w:p w:rsidR="00F63748" w:rsidRDefault="00F63748" w:rsidP="00F63748">
      <w:pPr>
        <w:pStyle w:val="Commentaire"/>
      </w:pPr>
      <w:r>
        <w:rPr>
          <w:rStyle w:val="Marquedecommentaire"/>
        </w:rPr>
        <w:annotationRef/>
      </w:r>
      <w:r>
        <w:t>Clarification du sens et des déplacements ?</w:t>
      </w:r>
    </w:p>
  </w:comment>
  <w:comment w:id="78" w:author="La Plume Amie" w:date="2020-12-06T11:24:00Z" w:initials="LPA">
    <w:p w:rsidR="00F63748" w:rsidRDefault="00F63748" w:rsidP="00F63748">
      <w:pPr>
        <w:pStyle w:val="Commentaire"/>
      </w:pPr>
      <w:r>
        <w:rPr>
          <w:rStyle w:val="Marquedecommentaire"/>
        </w:rPr>
        <w:annotationRef/>
      </w:r>
      <w:r>
        <w:t>Pour lever l’ambiguïté ?</w:t>
      </w:r>
    </w:p>
  </w:comment>
  <w:comment w:id="81" w:author="La Plume Amie" w:date="2020-12-06T11:24:00Z" w:initials="LPA">
    <w:p w:rsidR="00F63748" w:rsidRDefault="00F63748" w:rsidP="00F63748">
      <w:pPr>
        <w:pStyle w:val="Commentaire"/>
      </w:pPr>
      <w:r>
        <w:rPr>
          <w:rStyle w:val="Marquedecommentaire"/>
        </w:rPr>
        <w:annotationRef/>
      </w:r>
      <w:r>
        <w:t>Inutile ou à préciser de manière plus cohérente pour le lieu ?</w:t>
      </w:r>
    </w:p>
  </w:comment>
  <w:comment w:id="83" w:author="La Plume Amie" w:date="2020-12-06T11:24:00Z" w:initials="LPA">
    <w:p w:rsidR="00F63748" w:rsidRDefault="00F63748" w:rsidP="00F63748">
      <w:pPr>
        <w:pStyle w:val="Commentaire"/>
      </w:pPr>
      <w:r>
        <w:rPr>
          <w:rStyle w:val="Marquedecommentaire"/>
        </w:rPr>
        <w:annotationRef/>
      </w:r>
      <w:r>
        <w:t>Plus approprié ?</w:t>
      </w:r>
    </w:p>
  </w:comment>
  <w:comment w:id="86" w:author="La Plume Amie" w:date="2020-12-06T11:24:00Z" w:initials="LPA">
    <w:p w:rsidR="00F63748" w:rsidRDefault="00F63748" w:rsidP="00F63748">
      <w:pPr>
        <w:pStyle w:val="Commentaire"/>
      </w:pPr>
      <w:r>
        <w:rPr>
          <w:rStyle w:val="Marquedecommentaire"/>
        </w:rPr>
        <w:annotationRef/>
      </w:r>
      <w:r>
        <w:t>Plus approprié ?</w:t>
      </w:r>
    </w:p>
  </w:comment>
  <w:comment w:id="91" w:author="La Plume Amie" w:date="2020-12-06T11:24:00Z" w:initials="LPA">
    <w:p w:rsidR="00F63748" w:rsidRDefault="00F63748" w:rsidP="00F63748">
      <w:pPr>
        <w:pStyle w:val="Commentaire"/>
      </w:pPr>
      <w:r>
        <w:rPr>
          <w:rStyle w:val="Marquedecommentaire"/>
        </w:rPr>
        <w:annotationRef/>
      </w:r>
      <w:r>
        <w:t>Pour lever l’ambiguité ?</w:t>
      </w:r>
    </w:p>
  </w:comment>
  <w:comment w:id="98" w:author="La Plume Amie" w:date="2020-12-06T11:24:00Z" w:initials="LPA">
    <w:p w:rsidR="00F63748" w:rsidRDefault="00F63748" w:rsidP="00F63748">
      <w:pPr>
        <w:pStyle w:val="Commentaire"/>
      </w:pPr>
      <w:r>
        <w:rPr>
          <w:rStyle w:val="Marquedecommentaire"/>
        </w:rPr>
        <w:annotationRef/>
      </w:r>
      <w:r>
        <w:t>De qui émane cette pensée ? À basculer au passé ou bien tout le texte est à besculer au présent, suivant l’effet voulu.</w:t>
      </w:r>
    </w:p>
  </w:comment>
  <w:comment w:id="106" w:author="La Plume Amie" w:date="2020-12-06T11:24:00Z" w:initials="LPA">
    <w:p w:rsidR="00F63748" w:rsidRDefault="00F63748">
      <w:pPr>
        <w:pStyle w:val="Commentaire"/>
      </w:pPr>
      <w:r>
        <w:rPr>
          <w:rStyle w:val="Marquedecommentaire"/>
        </w:rPr>
        <w:annotationRef/>
      </w:r>
      <w:r>
        <w:t>Terme familier. « </w:t>
      </w:r>
      <w:proofErr w:type="gramStart"/>
      <w:r>
        <w:t>firent</w:t>
      </w:r>
      <w:proofErr w:type="gramEnd"/>
      <w:r>
        <w:t xml:space="preserve"> irruption » ? « </w:t>
      </w:r>
      <w:proofErr w:type="gramStart"/>
      <w:r>
        <w:t>pénétrèrent</w:t>
      </w:r>
      <w:proofErr w:type="gramEnd"/>
      <w:r>
        <w:t> » ? « </w:t>
      </w:r>
      <w:proofErr w:type="gramStart"/>
      <w:r>
        <w:t>envahirent</w:t>
      </w:r>
      <w:proofErr w:type="gramEnd"/>
      <w:r>
        <w:t xml:space="preserve"> l’appartement ? »</w:t>
      </w:r>
      <w:r w:rsidR="00A263BA">
        <w:t>. Sauf si vous voulez adopter un point de vue lié à un personnage dont ce serait le langage, mais à harmoniser sur l’ensemble de la narration, alors.</w:t>
      </w:r>
    </w:p>
  </w:comment>
  <w:comment w:id="107" w:author="La Plume Amie" w:date="2020-12-06T11:24:00Z" w:initials="LPA">
    <w:p w:rsidR="00F63748" w:rsidRDefault="00F63748">
      <w:pPr>
        <w:pStyle w:val="Commentaire"/>
      </w:pPr>
      <w:r>
        <w:rPr>
          <w:rStyle w:val="Marquedecommentaire"/>
        </w:rPr>
        <w:annotationRef/>
      </w:r>
      <w:r>
        <w:t>« </w:t>
      </w:r>
      <w:proofErr w:type="gramStart"/>
      <w:r>
        <w:t>l’immeuble</w:t>
      </w:r>
      <w:proofErr w:type="gramEnd"/>
      <w:r>
        <w:t> » ou « le pensionnat/internat », pour renforcer le sens du lieu et permettre au lecteur de se repérer ?</w:t>
      </w:r>
      <w:r w:rsidR="00A263BA">
        <w:t xml:space="preserve"> Mais le lieu est confus, et il faut le présenter de façon plus c</w:t>
      </w:r>
      <w:r w:rsidR="00C3220C">
        <w:t>ohérente pour faciliter le "film" du lecteur, qui doit pouvoir se déplacer dans les lieux avec les personnages.</w:t>
      </w:r>
    </w:p>
  </w:comment>
  <w:comment w:id="110" w:author="La Plume Amie" w:date="2020-12-06T11:24:00Z" w:initials="LPA">
    <w:p w:rsidR="00F63748" w:rsidRDefault="00F63748">
      <w:pPr>
        <w:pStyle w:val="Commentaire"/>
      </w:pPr>
      <w:r>
        <w:rPr>
          <w:rStyle w:val="Marquedecommentaire"/>
        </w:rPr>
        <w:annotationRef/>
      </w:r>
      <w:r>
        <w:t>Pour le dialogue, on utilise des tirets cadratins. Les guillemets sont traditionnellement de mise dans les dialogues, mais ils alourdissent considérablement la présentation des répliques et constituent une irrégularité typographique, puisqu’on met le tiret pour toutes les autres répliques. Je propsoe donc d’aligner suivant les conventions plus modernes sur la typographie issue des normes britanniques en ne conservant que des tirets à chaque réplique.</w:t>
      </w:r>
    </w:p>
  </w:comment>
  <w:comment w:id="114" w:author="La Plume Amie" w:date="2020-12-06T11:24:00Z" w:initials="LPA">
    <w:p w:rsidR="00F63748" w:rsidRDefault="00F63748">
      <w:pPr>
        <w:pStyle w:val="Commentaire"/>
      </w:pPr>
      <w:r>
        <w:rPr>
          <w:rStyle w:val="Marquedecommentaire"/>
        </w:rPr>
        <w:annotationRef/>
      </w:r>
      <w:r>
        <w:t>Il serait bon de présenter en quelques mots le personnage qui parle, car on ne comprend pas son rôle. Or, le lieu, un hôtel, ne se comprend qu’ensuite, et le lecteur est trop longtemps perdu dans l’organisation de l’espace. L’inc</w:t>
      </w:r>
      <w:r w:rsidR="00C3220C">
        <w:t xml:space="preserve">ise que je </w:t>
      </w:r>
      <w:r>
        <w:t>vous propose pourrait convenir.</w:t>
      </w:r>
      <w:r w:rsidR="00C3220C">
        <w:t xml:space="preserve"> Par ailleurs, pour une jeune fille telle que le personnage que vous proposez, le terme d'hôtel ne convient pas forcément, notamment parce qu'un hôtel est ouvert au public et n'a pas besoin d'être forcé.</w:t>
      </w:r>
    </w:p>
  </w:comment>
  <w:comment w:id="116" w:author="La Plume Amie" w:date="2020-12-06T11:24:00Z" w:initials="LPA">
    <w:p w:rsidR="00F63748" w:rsidRDefault="00F63748">
      <w:pPr>
        <w:pStyle w:val="Commentaire"/>
      </w:pPr>
      <w:r>
        <w:rPr>
          <w:rStyle w:val="Marquedecommentaire"/>
        </w:rPr>
        <w:annotationRef/>
      </w:r>
      <w:r>
        <w:t>Au vu de la situation, une réplique plus naturellement grossière serait plus crédible (en fonction du langage du personnage</w:t>
      </w:r>
      <w:r w:rsidR="00C3220C">
        <w:t>)</w:t>
      </w:r>
      <w:r>
        <w:t>. « Bordel ! » ? « Putain ! » ? Voire « Bordel de merde ! » ?</w:t>
      </w:r>
    </w:p>
  </w:comment>
  <w:comment w:id="120" w:author="La Plume Amie" w:date="2020-12-06T11:24:00Z" w:initials="LPA">
    <w:p w:rsidR="00F63748" w:rsidRDefault="00F63748">
      <w:pPr>
        <w:pStyle w:val="Commentaire"/>
      </w:pPr>
      <w:r>
        <w:rPr>
          <w:rStyle w:val="Marquedecommentaire"/>
        </w:rPr>
        <w:annotationRef/>
      </w:r>
      <w:r>
        <w:t>On peut comprendre ici l’implicite de la situation, mais ajouter une incise permet de mieux camper le policier aussi pour le donner à voir et entendre.</w:t>
      </w:r>
    </w:p>
  </w:comment>
  <w:comment w:id="127" w:author="La Plume Amie" w:date="2020-12-06T11:24:00Z" w:initials="LPA">
    <w:p w:rsidR="00F63748" w:rsidRDefault="00F63748">
      <w:pPr>
        <w:pStyle w:val="Commentaire"/>
      </w:pPr>
      <w:r>
        <w:rPr>
          <w:rStyle w:val="Marquedecommentaire"/>
        </w:rPr>
        <w:annotationRef/>
      </w:r>
      <w:r>
        <w:t>Là aussi, il faudrait camper la scène davantage, par exemple en accompagnant mieux les répliques des personnages par des précisions sur</w:t>
      </w:r>
      <w:r w:rsidR="00C3220C">
        <w:t xml:space="preserve"> </w:t>
      </w:r>
      <w:r>
        <w:t xml:space="preserve">leurs réactions. Pour éviter le côté répétitif des incises successives, on peut passer par </w:t>
      </w:r>
      <w:r w:rsidR="00C3220C">
        <w:t xml:space="preserve">un retour à </w:t>
      </w:r>
      <w:r>
        <w:t>la narration.</w:t>
      </w:r>
    </w:p>
  </w:comment>
  <w:comment w:id="136" w:author="La Plume Amie" w:date="2020-12-06T11:24:00Z" w:initials="LPA">
    <w:p w:rsidR="00F63748" w:rsidRDefault="00F63748">
      <w:pPr>
        <w:pStyle w:val="Commentaire"/>
      </w:pPr>
      <w:r>
        <w:rPr>
          <w:rStyle w:val="Marquedecommentaire"/>
        </w:rPr>
        <w:annotationRef/>
      </w:r>
      <w:r>
        <w:t>Le pronom « Il » est ici ambigu, et on ne comprend pas clairement qui agit. Réintroduire le personnage et faire le lien avec ce qui précède augmente la fluidité.</w:t>
      </w:r>
    </w:p>
  </w:comment>
  <w:comment w:id="142" w:author="La Plume Amie" w:date="2020-12-06T11:24:00Z" w:initials="LPA">
    <w:p w:rsidR="00F63748" w:rsidRDefault="00F63748">
      <w:pPr>
        <w:pStyle w:val="Commentaire"/>
      </w:pPr>
      <w:r>
        <w:rPr>
          <w:rStyle w:val="Marquedecommentaire"/>
        </w:rPr>
        <w:annotationRef/>
      </w:r>
      <w:r>
        <w:t>Ici</w:t>
      </w:r>
      <w:proofErr w:type="gramStart"/>
      <w:r>
        <w:t>,le</w:t>
      </w:r>
      <w:proofErr w:type="gramEnd"/>
      <w:r>
        <w:t xml:space="preserve"> pronom complément « les » n’est pas à proprement parler ambigu, mais, comme il n’exprime pas de sens à lui seul, il est un peu pauvre pour incarner la scène. Réinsérer plus d’éléments permet de donner plus de concret et de conviction à l’ensemble.</w:t>
      </w:r>
    </w:p>
  </w:comment>
  <w:comment w:id="146" w:author="La Plume Amie" w:date="2020-12-06T11:24:00Z" w:initials="LPA">
    <w:p w:rsidR="00F63748" w:rsidRDefault="00F63748">
      <w:pPr>
        <w:pStyle w:val="Commentaire"/>
      </w:pPr>
      <w:r>
        <w:rPr>
          <w:rStyle w:val="Marquedecommentaire"/>
        </w:rPr>
        <w:annotationRef/>
      </w:r>
      <w:r>
        <w:t>Pour lever l’ambiguïté et renforcer le sens.</w:t>
      </w:r>
    </w:p>
  </w:comment>
  <w:comment w:id="150" w:author="La Plume Amie" w:date="2020-12-06T11:24:00Z" w:initials="LPA">
    <w:p w:rsidR="00F63748" w:rsidRDefault="00F63748">
      <w:pPr>
        <w:pStyle w:val="Commentaire"/>
      </w:pPr>
      <w:r>
        <w:rPr>
          <w:rStyle w:val="Marquedecommentaire"/>
        </w:rPr>
        <w:annotationRef/>
      </w:r>
      <w:r>
        <w:t>Pour faire lien et éviter les contradictions concernant la définition du lieu proposée plus haut.</w:t>
      </w:r>
    </w:p>
  </w:comment>
  <w:comment w:id="155" w:author="La Plume Amie" w:date="2020-12-06T11:24:00Z" w:initials="LPA">
    <w:p w:rsidR="00F63748" w:rsidRDefault="00F63748">
      <w:pPr>
        <w:pStyle w:val="Commentaire"/>
      </w:pPr>
      <w:r>
        <w:rPr>
          <w:rStyle w:val="Marquedecommentaire"/>
        </w:rPr>
        <w:annotationRef/>
      </w:r>
      <w:r>
        <w:t>Plus approprié afin d’éviter de donner une impression de policier-trappeur-guerrier ?</w:t>
      </w:r>
    </w:p>
  </w:comment>
  <w:comment w:id="158" w:author="La Plume Amie" w:date="2020-12-06T11:24:00Z" w:initials="LPA">
    <w:p w:rsidR="00F63748" w:rsidRDefault="00F63748">
      <w:pPr>
        <w:pStyle w:val="Commentaire"/>
      </w:pPr>
      <w:r>
        <w:rPr>
          <w:rStyle w:val="Marquedecommentaire"/>
        </w:rPr>
        <w:annotationRef/>
      </w:r>
      <w:r>
        <w:t>Plus approprié, vu que le policier n’intervient pas seul et qu’ils sont sûrement plus de deux ? Ou à ajuster en fonction du nombre d'agents retenu.</w:t>
      </w:r>
    </w:p>
  </w:comment>
  <w:comment w:id="162" w:author="La Plume Amie" w:date="2020-12-06T11:24:00Z" w:initials="LPA">
    <w:p w:rsidR="00F63748" w:rsidRDefault="00F63748">
      <w:pPr>
        <w:pStyle w:val="Commentaire"/>
      </w:pPr>
      <w:r>
        <w:rPr>
          <w:rStyle w:val="Marquedecommentaire"/>
        </w:rPr>
        <w:annotationRef/>
      </w:r>
      <w:r>
        <w:t>Plus approprié à la situation ?</w:t>
      </w:r>
    </w:p>
  </w:comment>
  <w:comment w:id="166" w:author="La Plume Amie" w:date="2020-12-06T11:24:00Z" w:initials="LPA">
    <w:p w:rsidR="00F63748" w:rsidRDefault="00F63748">
      <w:pPr>
        <w:pStyle w:val="Commentaire"/>
      </w:pPr>
      <w:r>
        <w:rPr>
          <w:rStyle w:val="Marquedecommentaire"/>
        </w:rPr>
        <w:annotationRef/>
      </w:r>
      <w:r>
        <w:t>Sinon, c’est le corps du policier qui est soutenu par son collègue. Redéfinir le personnage de la jeune femme permet de la caractériser davantage et d'éviter les répétitions.</w:t>
      </w:r>
      <w:r w:rsidR="00C3220C">
        <w:t xml:space="preserve"> </w:t>
      </w:r>
      <w:r w:rsidR="00C3220C">
        <w:t>À</w:t>
      </w:r>
      <w:r w:rsidR="00C3220C">
        <w:t xml:space="preserve"> ajuster</w:t>
      </w:r>
      <w:r w:rsidR="00C3220C">
        <w:t xml:space="preserve"> selon la situation, évidemment.</w:t>
      </w:r>
    </w:p>
  </w:comment>
  <w:comment w:id="172" w:author="La Plume Amie" w:date="2020-12-06T11:24:00Z" w:initials="LPA">
    <w:p w:rsidR="00F63748" w:rsidRDefault="00F63748">
      <w:pPr>
        <w:pStyle w:val="Commentaire"/>
      </w:pPr>
      <w:r>
        <w:rPr>
          <w:rStyle w:val="Marquedecommentaire"/>
        </w:rPr>
        <w:annotationRef/>
      </w:r>
      <w:r>
        <w:t>Ici, vous exprimez un fort soulagement qui semble provenir du narrateur. Or, le narrateur n’est pas un personnage du récit, et cette implication soudaine crée une rupture qui donne le sentiment d'une narration</w:t>
      </w:r>
      <w:r w:rsidR="00C3220C">
        <w:t xml:space="preserve"> </w:t>
      </w:r>
      <w:r>
        <w:t>mal maîtrisée, ce qui rompt l'illusion de réel du récit. En basculant le verbe au passé, on fait disparaître cet effet en présentant cette pensée comme celle d'</w:t>
      </w:r>
      <w:r w:rsidR="00C3220C">
        <w:t>u</w:t>
      </w:r>
      <w:r>
        <w:t>n personnage rapportée au style indirect libre. Toutefois, cette irruption du présent est peut-être aussi la marque d'une tentation que vous avez, et qui est légitime, de basculer l'ensemble de votre texte au présent afin d'accroître l'effet de réel propice à une plus grande immersion du lecteur. Je vous laisse trancher.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0C" w:rsidRDefault="00C3220C" w:rsidP="00A263BA">
      <w:pPr>
        <w:spacing w:after="0" w:line="240" w:lineRule="auto"/>
      </w:pPr>
      <w:r>
        <w:separator/>
      </w:r>
    </w:p>
  </w:endnote>
  <w:endnote w:type="continuationSeparator" w:id="0">
    <w:p w:rsidR="00C3220C" w:rsidRDefault="00C3220C" w:rsidP="00A26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0C" w:rsidRDefault="00C3220C" w:rsidP="00A263BA">
      <w:pPr>
        <w:spacing w:after="0" w:line="240" w:lineRule="auto"/>
      </w:pPr>
      <w:r>
        <w:separator/>
      </w:r>
    </w:p>
  </w:footnote>
  <w:footnote w:type="continuationSeparator" w:id="0">
    <w:p w:rsidR="00C3220C" w:rsidRDefault="00C3220C" w:rsidP="00A263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6300"/>
    <w:rsid w:val="00032D03"/>
    <w:rsid w:val="00496B97"/>
    <w:rsid w:val="005907E9"/>
    <w:rsid w:val="007843AE"/>
    <w:rsid w:val="009C08F8"/>
    <w:rsid w:val="00A263BA"/>
    <w:rsid w:val="00AD2E57"/>
    <w:rsid w:val="00B56810"/>
    <w:rsid w:val="00BA0B7D"/>
    <w:rsid w:val="00BA6300"/>
    <w:rsid w:val="00C3220C"/>
    <w:rsid w:val="00F637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300"/>
    <w:rPr>
      <w:rFonts w:ascii="Tahoma" w:hAnsi="Tahoma" w:cs="Tahoma"/>
      <w:sz w:val="16"/>
      <w:szCs w:val="16"/>
    </w:rPr>
  </w:style>
  <w:style w:type="character" w:styleId="Marquedecommentaire">
    <w:name w:val="annotation reference"/>
    <w:basedOn w:val="Policepardfaut"/>
    <w:uiPriority w:val="99"/>
    <w:semiHidden/>
    <w:unhideWhenUsed/>
    <w:rsid w:val="00BA6300"/>
    <w:rPr>
      <w:sz w:val="16"/>
      <w:szCs w:val="16"/>
    </w:rPr>
  </w:style>
  <w:style w:type="paragraph" w:styleId="Commentaire">
    <w:name w:val="annotation text"/>
    <w:basedOn w:val="Normal"/>
    <w:link w:val="CommentaireCar"/>
    <w:uiPriority w:val="99"/>
    <w:semiHidden/>
    <w:unhideWhenUsed/>
    <w:rsid w:val="00BA6300"/>
    <w:pPr>
      <w:spacing w:line="240" w:lineRule="auto"/>
    </w:pPr>
    <w:rPr>
      <w:sz w:val="20"/>
      <w:szCs w:val="20"/>
    </w:rPr>
  </w:style>
  <w:style w:type="character" w:customStyle="1" w:styleId="CommentaireCar">
    <w:name w:val="Commentaire Car"/>
    <w:basedOn w:val="Policepardfaut"/>
    <w:link w:val="Commentaire"/>
    <w:uiPriority w:val="99"/>
    <w:semiHidden/>
    <w:rsid w:val="00BA6300"/>
    <w:rPr>
      <w:sz w:val="20"/>
      <w:szCs w:val="20"/>
    </w:rPr>
  </w:style>
  <w:style w:type="paragraph" w:styleId="Objetducommentaire">
    <w:name w:val="annotation subject"/>
    <w:basedOn w:val="Commentaire"/>
    <w:next w:val="Commentaire"/>
    <w:link w:val="ObjetducommentaireCar"/>
    <w:uiPriority w:val="99"/>
    <w:semiHidden/>
    <w:unhideWhenUsed/>
    <w:rsid w:val="00BA6300"/>
    <w:rPr>
      <w:b/>
      <w:bCs/>
    </w:rPr>
  </w:style>
  <w:style w:type="character" w:customStyle="1" w:styleId="ObjetducommentaireCar">
    <w:name w:val="Objet du commentaire Car"/>
    <w:basedOn w:val="CommentaireCar"/>
    <w:link w:val="Objetducommentaire"/>
    <w:uiPriority w:val="99"/>
    <w:semiHidden/>
    <w:rsid w:val="00BA6300"/>
    <w:rPr>
      <w:b/>
      <w:bCs/>
    </w:rPr>
  </w:style>
  <w:style w:type="paragraph" w:styleId="Rvision">
    <w:name w:val="Revision"/>
    <w:hidden/>
    <w:uiPriority w:val="99"/>
    <w:semiHidden/>
    <w:rsid w:val="00496B97"/>
    <w:pPr>
      <w:spacing w:after="0" w:line="240" w:lineRule="auto"/>
    </w:pPr>
  </w:style>
  <w:style w:type="paragraph" w:styleId="En-tte">
    <w:name w:val="header"/>
    <w:basedOn w:val="Normal"/>
    <w:link w:val="En-tteCar"/>
    <w:uiPriority w:val="99"/>
    <w:semiHidden/>
    <w:unhideWhenUsed/>
    <w:rsid w:val="00A263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63BA"/>
  </w:style>
  <w:style w:type="paragraph" w:styleId="Pieddepage">
    <w:name w:val="footer"/>
    <w:basedOn w:val="Normal"/>
    <w:link w:val="PieddepageCar"/>
    <w:uiPriority w:val="99"/>
    <w:semiHidden/>
    <w:unhideWhenUsed/>
    <w:rsid w:val="00A263B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263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3F24C-4FB1-4D5C-9EB3-2B2DE66A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Plume Amie</dc:creator>
  <cp:lastModifiedBy>La Plume Amie</cp:lastModifiedBy>
  <cp:revision>2</cp:revision>
  <dcterms:created xsi:type="dcterms:W3CDTF">2020-12-06T08:55:00Z</dcterms:created>
  <dcterms:modified xsi:type="dcterms:W3CDTF">2020-12-06T10:25:00Z</dcterms:modified>
</cp:coreProperties>
</file>